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62DF62DC" w:rsidR="005712F7" w:rsidRPr="00E11CBC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782125" w14:paraId="18499028" w14:textId="77777777" w:rsidTr="004A0ED6">
        <w:trPr>
          <w:trHeight w:val="633"/>
          <w:jc w:val="center"/>
        </w:trPr>
        <w:tc>
          <w:tcPr>
            <w:tcW w:w="1413" w:type="dxa"/>
            <w:vAlign w:val="center"/>
          </w:tcPr>
          <w:p w14:paraId="25E93C01" w14:textId="1D2E6909" w:rsidR="00782125" w:rsidRPr="00FC1167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31" w:type="dxa"/>
            <w:vAlign w:val="center"/>
          </w:tcPr>
          <w:p w14:paraId="70A51616" w14:textId="7B05BB24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782125" w14:paraId="65B2EF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15DDBCB4" w14:textId="18804993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31" w:type="dxa"/>
            <w:vAlign w:val="center"/>
          </w:tcPr>
          <w:p w14:paraId="592C18B6" w14:textId="7FAFC9CD" w:rsidR="00782125" w:rsidRDefault="00782125" w:rsidP="004A0ED6">
            <w:pPr>
              <w:jc w:val="both"/>
            </w:pPr>
            <w:r>
              <w:t>Soulad žádosti s programem OPŽP 2014+ a příslušnými SC / podporovanými aktivitami uvedenými v Pravidlech pro žadatele a příjemce podpory v OPŽP 2014–2020 (</w:t>
            </w:r>
            <w:proofErr w:type="spellStart"/>
            <w:r>
              <w:t>PrŽaP</w:t>
            </w:r>
            <w:proofErr w:type="spellEnd"/>
            <w:r>
              <w:t xml:space="preserve">). </w:t>
            </w:r>
          </w:p>
        </w:tc>
        <w:tc>
          <w:tcPr>
            <w:tcW w:w="1618" w:type="dxa"/>
            <w:vAlign w:val="center"/>
          </w:tcPr>
          <w:p w14:paraId="0BBCD137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CF87982" w14:textId="77777777" w:rsidTr="004A0ED6">
        <w:trPr>
          <w:jc w:val="center"/>
        </w:trPr>
        <w:tc>
          <w:tcPr>
            <w:tcW w:w="1413" w:type="dxa"/>
            <w:vAlign w:val="center"/>
          </w:tcPr>
          <w:p w14:paraId="017C91DF" w14:textId="0C9354F0" w:rsidR="00782125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31" w:type="dxa"/>
            <w:vAlign w:val="center"/>
          </w:tcPr>
          <w:p w14:paraId="1C93C314" w14:textId="769D0959" w:rsidR="00782125" w:rsidRDefault="00782125" w:rsidP="004A0ED6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9561E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2640344A" w14:textId="0B2E2813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31" w:type="dxa"/>
            <w:vAlign w:val="center"/>
          </w:tcPr>
          <w:p w14:paraId="735A4950" w14:textId="22F4D947" w:rsidR="00782125" w:rsidRDefault="00782125" w:rsidP="004A0ED6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AE665AE" w14:textId="77777777" w:rsidTr="004A0ED6">
        <w:trPr>
          <w:jc w:val="center"/>
        </w:trPr>
        <w:tc>
          <w:tcPr>
            <w:tcW w:w="1413" w:type="dxa"/>
            <w:vAlign w:val="center"/>
          </w:tcPr>
          <w:p w14:paraId="3888BE80" w14:textId="04C40CD0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31" w:type="dxa"/>
            <w:vAlign w:val="center"/>
          </w:tcPr>
          <w:p w14:paraId="57D5D3E7" w14:textId="0822C268" w:rsidR="00782125" w:rsidRDefault="00782125" w:rsidP="004A0ED6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0399B724" w14:textId="77777777" w:rsidTr="004A0ED6">
        <w:trPr>
          <w:jc w:val="center"/>
        </w:trPr>
        <w:tc>
          <w:tcPr>
            <w:tcW w:w="1413" w:type="dxa"/>
            <w:vAlign w:val="center"/>
          </w:tcPr>
          <w:p w14:paraId="4F2451AD" w14:textId="702C4BF8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31" w:type="dxa"/>
            <w:vAlign w:val="center"/>
          </w:tcPr>
          <w:p w14:paraId="03D7925D" w14:textId="710104DC" w:rsidR="00782125" w:rsidRDefault="00782125" w:rsidP="004A0ED6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619BEE0C" w14:textId="77777777" w:rsidTr="004A0ED6">
        <w:trPr>
          <w:jc w:val="center"/>
        </w:trPr>
        <w:tc>
          <w:tcPr>
            <w:tcW w:w="1413" w:type="dxa"/>
            <w:vAlign w:val="center"/>
          </w:tcPr>
          <w:p w14:paraId="1A0ECE57" w14:textId="6E6B6313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31" w:type="dxa"/>
            <w:vAlign w:val="center"/>
          </w:tcPr>
          <w:p w14:paraId="3B139A39" w14:textId="3F5E2719" w:rsidR="00782125" w:rsidRDefault="00782125" w:rsidP="004A0ED6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5DC2FB" w14:textId="77777777" w:rsidTr="004A0ED6">
        <w:trPr>
          <w:jc w:val="center"/>
        </w:trPr>
        <w:tc>
          <w:tcPr>
            <w:tcW w:w="1413" w:type="dxa"/>
            <w:vAlign w:val="center"/>
          </w:tcPr>
          <w:p w14:paraId="5B611BF9" w14:textId="28C4C504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31" w:type="dxa"/>
            <w:vAlign w:val="center"/>
          </w:tcPr>
          <w:p w14:paraId="36081A1A" w14:textId="450E946E" w:rsidR="00782125" w:rsidRDefault="00782125" w:rsidP="004A0ED6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8549CBA" w14:textId="77777777" w:rsidTr="004A0ED6">
        <w:trPr>
          <w:jc w:val="center"/>
        </w:trPr>
        <w:tc>
          <w:tcPr>
            <w:tcW w:w="1413" w:type="dxa"/>
            <w:vAlign w:val="center"/>
          </w:tcPr>
          <w:p w14:paraId="040B26AA" w14:textId="1FC700B3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31" w:type="dxa"/>
            <w:vAlign w:val="center"/>
          </w:tcPr>
          <w:p w14:paraId="000DDAFF" w14:textId="377AFB65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FF6F12B" w14:textId="77777777" w:rsidTr="004A0ED6">
        <w:trPr>
          <w:jc w:val="center"/>
        </w:trPr>
        <w:tc>
          <w:tcPr>
            <w:tcW w:w="1413" w:type="dxa"/>
            <w:vAlign w:val="center"/>
          </w:tcPr>
          <w:p w14:paraId="64543FC3" w14:textId="30728920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31" w:type="dxa"/>
            <w:vAlign w:val="center"/>
          </w:tcPr>
          <w:p w14:paraId="610D92BD" w14:textId="3AD6FA7C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D46119C" w14:textId="77777777" w:rsidTr="004A0ED6">
        <w:trPr>
          <w:jc w:val="center"/>
        </w:trPr>
        <w:tc>
          <w:tcPr>
            <w:tcW w:w="1413" w:type="dxa"/>
            <w:vAlign w:val="center"/>
          </w:tcPr>
          <w:p w14:paraId="321FE1BF" w14:textId="35037002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31" w:type="dxa"/>
            <w:vAlign w:val="center"/>
          </w:tcPr>
          <w:p w14:paraId="7F8EC952" w14:textId="0F1EF814" w:rsidR="00782125" w:rsidRDefault="00782125" w:rsidP="004A0ED6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1143725" w14:textId="77777777" w:rsidTr="004A0ED6">
        <w:trPr>
          <w:jc w:val="center"/>
        </w:trPr>
        <w:tc>
          <w:tcPr>
            <w:tcW w:w="1413" w:type="dxa"/>
            <w:vAlign w:val="center"/>
          </w:tcPr>
          <w:p w14:paraId="61ABFE7C" w14:textId="5FECDF55" w:rsidR="00782125" w:rsidRDefault="00782125" w:rsidP="004A0ED6">
            <w:pPr>
              <w:jc w:val="center"/>
            </w:pPr>
            <w:r>
              <w:t>11.</w:t>
            </w:r>
          </w:p>
        </w:tc>
        <w:tc>
          <w:tcPr>
            <w:tcW w:w="6031" w:type="dxa"/>
            <w:vAlign w:val="center"/>
          </w:tcPr>
          <w:p w14:paraId="441E5CF2" w14:textId="0C2424FF" w:rsidR="00782125" w:rsidRDefault="00782125" w:rsidP="004A0ED6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F3D2378" w14:textId="77777777" w:rsidTr="004A0ED6">
        <w:trPr>
          <w:jc w:val="center"/>
        </w:trPr>
        <w:tc>
          <w:tcPr>
            <w:tcW w:w="1413" w:type="dxa"/>
            <w:vAlign w:val="center"/>
          </w:tcPr>
          <w:p w14:paraId="507D8C19" w14:textId="1D409B38" w:rsidR="00782125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31" w:type="dxa"/>
            <w:vAlign w:val="center"/>
          </w:tcPr>
          <w:p w14:paraId="0F946C92" w14:textId="1E4ECF90" w:rsidR="00782125" w:rsidRDefault="00782125" w:rsidP="004A0ED6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AE0D451" w14:textId="77777777" w:rsidTr="004A0ED6">
        <w:trPr>
          <w:jc w:val="center"/>
        </w:trPr>
        <w:tc>
          <w:tcPr>
            <w:tcW w:w="1413" w:type="dxa"/>
            <w:vAlign w:val="center"/>
          </w:tcPr>
          <w:p w14:paraId="3C40A438" w14:textId="528F76EE" w:rsidR="00782125" w:rsidRDefault="00782125" w:rsidP="004A0ED6">
            <w:pPr>
              <w:jc w:val="center"/>
            </w:pPr>
            <w:r>
              <w:t>13.</w:t>
            </w:r>
          </w:p>
        </w:tc>
        <w:tc>
          <w:tcPr>
            <w:tcW w:w="6031" w:type="dxa"/>
            <w:vAlign w:val="center"/>
          </w:tcPr>
          <w:p w14:paraId="6786BE42" w14:textId="7B746B2D" w:rsidR="00782125" w:rsidRDefault="00782125" w:rsidP="004A0ED6">
            <w:pPr>
              <w:jc w:val="both"/>
            </w:pPr>
            <w:r>
              <w:t>D</w:t>
            </w:r>
            <w:r w:rsidRPr="00FC1167">
              <w:t xml:space="preserve">održování limitů způsobilých výdajů dle </w:t>
            </w:r>
            <w:proofErr w:type="spellStart"/>
            <w:r w:rsidRPr="00FC1167">
              <w:t>PrŽaP</w:t>
            </w:r>
            <w:proofErr w:type="spellEnd"/>
            <w:r w:rsidRPr="00FC1167">
              <w:t xml:space="preserve">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23488D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8F29D9" w14:textId="64D25C27" w:rsidR="00782125" w:rsidRDefault="00782125" w:rsidP="004A0ED6">
            <w:pPr>
              <w:jc w:val="center"/>
            </w:pPr>
            <w:r>
              <w:t>14.</w:t>
            </w:r>
          </w:p>
        </w:tc>
        <w:tc>
          <w:tcPr>
            <w:tcW w:w="6031" w:type="dxa"/>
            <w:vAlign w:val="center"/>
          </w:tcPr>
          <w:p w14:paraId="7E3E089B" w14:textId="16E8D063" w:rsidR="00782125" w:rsidRDefault="00782125" w:rsidP="004A0ED6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1D0EADCB" w14:textId="77777777" w:rsidTr="004A0ED6">
        <w:trPr>
          <w:jc w:val="center"/>
        </w:trPr>
        <w:tc>
          <w:tcPr>
            <w:tcW w:w="1413" w:type="dxa"/>
            <w:vAlign w:val="center"/>
          </w:tcPr>
          <w:p w14:paraId="4E8389BA" w14:textId="7526403F" w:rsidR="00782125" w:rsidRDefault="00782125" w:rsidP="004A0ED6">
            <w:pPr>
              <w:jc w:val="center"/>
            </w:pPr>
            <w:r>
              <w:t>15.</w:t>
            </w:r>
          </w:p>
        </w:tc>
        <w:tc>
          <w:tcPr>
            <w:tcW w:w="6031" w:type="dxa"/>
            <w:vAlign w:val="center"/>
          </w:tcPr>
          <w:p w14:paraId="3CA315CD" w14:textId="1B455967" w:rsidR="00782125" w:rsidRDefault="00782125" w:rsidP="004A0ED6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244EE861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E332A6" w14:textId="577BA94C" w:rsidR="00782125" w:rsidRDefault="00782125" w:rsidP="004A0ED6">
            <w:pPr>
              <w:jc w:val="center"/>
            </w:pPr>
            <w:r>
              <w:t>16.</w:t>
            </w:r>
          </w:p>
        </w:tc>
        <w:tc>
          <w:tcPr>
            <w:tcW w:w="6031" w:type="dxa"/>
            <w:vAlign w:val="center"/>
          </w:tcPr>
          <w:p w14:paraId="572DF706" w14:textId="27477F16" w:rsidR="00782125" w:rsidRDefault="00782125" w:rsidP="004A0ED6">
            <w:pPr>
              <w:jc w:val="both"/>
            </w:pPr>
            <w:r>
              <w:t xml:space="preserve">Přiložené všechny povinné přílohy dle požadavků </w:t>
            </w:r>
            <w:proofErr w:type="spellStart"/>
            <w:r>
              <w:t>PrŽaP</w:t>
            </w:r>
            <w:proofErr w:type="spellEnd"/>
            <w:r>
              <w:t xml:space="preserve">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E8E6F45" w14:textId="77777777" w:rsidTr="004A0ED6">
        <w:trPr>
          <w:jc w:val="center"/>
        </w:trPr>
        <w:tc>
          <w:tcPr>
            <w:tcW w:w="1413" w:type="dxa"/>
            <w:vAlign w:val="center"/>
          </w:tcPr>
          <w:p w14:paraId="2F8E8DA1" w14:textId="3E1A9E8D" w:rsidR="00782125" w:rsidRDefault="00782125" w:rsidP="004A0ED6">
            <w:pPr>
              <w:jc w:val="center"/>
            </w:pPr>
            <w:r>
              <w:t>17.</w:t>
            </w:r>
          </w:p>
        </w:tc>
        <w:tc>
          <w:tcPr>
            <w:tcW w:w="6031" w:type="dxa"/>
            <w:vAlign w:val="center"/>
          </w:tcPr>
          <w:p w14:paraId="02359979" w14:textId="331B0B55" w:rsidR="00782125" w:rsidRDefault="00782125" w:rsidP="004A0ED6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6028"/>
        <w:gridCol w:w="1621"/>
      </w:tblGrid>
      <w:tr w:rsidR="00782125" w14:paraId="20E06D45" w14:textId="77777777" w:rsidTr="004A0ED6">
        <w:trPr>
          <w:trHeight w:val="772"/>
        </w:trPr>
        <w:tc>
          <w:tcPr>
            <w:tcW w:w="1413" w:type="dxa"/>
            <w:vAlign w:val="center"/>
          </w:tcPr>
          <w:p w14:paraId="69F52D51" w14:textId="739AD23C" w:rsidR="00782125" w:rsidRPr="00C128DF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28" w:type="dxa"/>
            <w:vAlign w:val="center"/>
          </w:tcPr>
          <w:p w14:paraId="757665A8" w14:textId="53B53669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5A26E307" w14:textId="77777777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782125" w14:paraId="0E7C0981" w14:textId="77777777" w:rsidTr="004A0ED6">
        <w:tc>
          <w:tcPr>
            <w:tcW w:w="1413" w:type="dxa"/>
            <w:vAlign w:val="center"/>
          </w:tcPr>
          <w:p w14:paraId="70B711C2" w14:textId="15804887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14:paraId="5CCCAEDB" w14:textId="7DD85EBA" w:rsidR="00782125" w:rsidRDefault="00782125" w:rsidP="004A0ED6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35CE9A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36B4E790" w14:textId="77777777" w:rsidTr="004A0ED6">
        <w:tc>
          <w:tcPr>
            <w:tcW w:w="1413" w:type="dxa"/>
            <w:vAlign w:val="center"/>
          </w:tcPr>
          <w:p w14:paraId="0D8A51CA" w14:textId="756B18EA" w:rsidR="00782125" w:rsidRPr="00C128DF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14:paraId="478553EF" w14:textId="3A3139FC" w:rsidR="00782125" w:rsidRDefault="00782125" w:rsidP="004A0ED6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60F1C8E5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3D97252" w14:textId="77777777" w:rsidTr="004A0ED6">
        <w:tc>
          <w:tcPr>
            <w:tcW w:w="1413" w:type="dxa"/>
            <w:vAlign w:val="center"/>
          </w:tcPr>
          <w:p w14:paraId="0AEC047C" w14:textId="28A7B9DA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14:paraId="55244824" w14:textId="0E7072AD" w:rsidR="00782125" w:rsidRDefault="00782125" w:rsidP="004A0ED6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F07C32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ADCA222" w14:textId="77777777" w:rsidTr="004A0ED6">
        <w:tc>
          <w:tcPr>
            <w:tcW w:w="1413" w:type="dxa"/>
            <w:vAlign w:val="center"/>
          </w:tcPr>
          <w:p w14:paraId="6640AB91" w14:textId="4591A8F3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14:paraId="4803537C" w14:textId="1B74ADEA" w:rsidR="00782125" w:rsidRDefault="00782125" w:rsidP="004A0ED6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42A68F8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31B7FA8" w14:textId="77777777" w:rsidTr="004A0ED6">
        <w:tc>
          <w:tcPr>
            <w:tcW w:w="1413" w:type="dxa"/>
            <w:vAlign w:val="center"/>
          </w:tcPr>
          <w:p w14:paraId="3A0E82AE" w14:textId="000B5A6F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14:paraId="4D44AA66" w14:textId="5A02D767" w:rsidR="00782125" w:rsidRDefault="00782125" w:rsidP="004A0ED6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5E49DFC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1A271B91" w14:textId="77777777" w:rsidTr="004A0ED6">
        <w:tc>
          <w:tcPr>
            <w:tcW w:w="1413" w:type="dxa"/>
            <w:vAlign w:val="center"/>
          </w:tcPr>
          <w:p w14:paraId="060FEE4F" w14:textId="4E98F3DE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14:paraId="60FD351C" w14:textId="59B81524" w:rsidR="00782125" w:rsidRDefault="00782125" w:rsidP="004A0ED6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6CEB4E48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13F1A51" w14:textId="77777777" w:rsidTr="004A0ED6">
        <w:tc>
          <w:tcPr>
            <w:tcW w:w="1413" w:type="dxa"/>
            <w:vAlign w:val="center"/>
          </w:tcPr>
          <w:p w14:paraId="2CC04665" w14:textId="5CD0778C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14:paraId="69594371" w14:textId="2C35F337" w:rsidR="00782125" w:rsidRDefault="00782125" w:rsidP="004A0ED6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207D47FB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6F235DE" w14:textId="77777777" w:rsidTr="004A0ED6">
        <w:tc>
          <w:tcPr>
            <w:tcW w:w="1413" w:type="dxa"/>
            <w:vAlign w:val="center"/>
          </w:tcPr>
          <w:p w14:paraId="69E33166" w14:textId="44870C8D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14:paraId="6CE13664" w14:textId="67595A1E" w:rsidR="00782125" w:rsidRDefault="00782125" w:rsidP="004A0ED6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16F0978A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74021865" w14:textId="77777777" w:rsidTr="004A0ED6">
        <w:tc>
          <w:tcPr>
            <w:tcW w:w="1413" w:type="dxa"/>
            <w:vAlign w:val="center"/>
          </w:tcPr>
          <w:p w14:paraId="11F5F3DB" w14:textId="0BF95D22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14:paraId="350949FC" w14:textId="4BEB0399" w:rsidR="00782125" w:rsidRDefault="00782125" w:rsidP="004A0ED6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40681533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27D0573" w14:textId="77777777" w:rsidTr="004A0ED6">
        <w:tc>
          <w:tcPr>
            <w:tcW w:w="1413" w:type="dxa"/>
            <w:vAlign w:val="center"/>
          </w:tcPr>
          <w:p w14:paraId="36543867" w14:textId="7876A801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28" w:type="dxa"/>
            <w:vAlign w:val="center"/>
          </w:tcPr>
          <w:p w14:paraId="33B23087" w14:textId="2398C1EC" w:rsidR="00782125" w:rsidRDefault="00782125" w:rsidP="004A0ED6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782125" w:rsidRPr="0021333A" w:rsidRDefault="00782125" w:rsidP="004A0ED6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2A351BE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49FBA495" w14:textId="77777777" w:rsidTr="00782125">
        <w:tc>
          <w:tcPr>
            <w:tcW w:w="1413" w:type="dxa"/>
            <w:vAlign w:val="center"/>
          </w:tcPr>
          <w:p w14:paraId="4FAC3F7C" w14:textId="55E5B6CD" w:rsidR="00782125" w:rsidRDefault="00782125" w:rsidP="00782125">
            <w:pPr>
              <w:jc w:val="center"/>
            </w:pPr>
            <w:r>
              <w:t>11.</w:t>
            </w:r>
          </w:p>
        </w:tc>
        <w:tc>
          <w:tcPr>
            <w:tcW w:w="6028" w:type="dxa"/>
            <w:vAlign w:val="center"/>
          </w:tcPr>
          <w:p w14:paraId="1E0C6153" w14:textId="254359D7" w:rsidR="00782125" w:rsidRDefault="00782125" w:rsidP="004A0ED6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5BFE687F" w14:textId="23DA477A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787DA49" w14:textId="77777777" w:rsidTr="004A0ED6">
        <w:tc>
          <w:tcPr>
            <w:tcW w:w="1413" w:type="dxa"/>
            <w:vAlign w:val="center"/>
          </w:tcPr>
          <w:p w14:paraId="41BCF467" w14:textId="487A4EE2" w:rsidR="00782125" w:rsidRPr="00C128DF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28" w:type="dxa"/>
            <w:vAlign w:val="center"/>
          </w:tcPr>
          <w:p w14:paraId="467F332D" w14:textId="58048DB3" w:rsidR="00782125" w:rsidRDefault="00782125" w:rsidP="004A0ED6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</w:t>
            </w:r>
            <w:proofErr w:type="gramStart"/>
            <w:r>
              <w:t>C.2.1.2</w:t>
            </w:r>
            <w:proofErr w:type="gramEnd"/>
            <w:r>
              <w:t xml:space="preserve">). </w:t>
            </w:r>
          </w:p>
        </w:tc>
        <w:tc>
          <w:tcPr>
            <w:tcW w:w="1621" w:type="dxa"/>
            <w:vAlign w:val="center"/>
          </w:tcPr>
          <w:p w14:paraId="18DB1380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</w:tbl>
    <w:p w14:paraId="21CDF29F" w14:textId="77777777" w:rsidR="00C128DF" w:rsidRDefault="00C128DF" w:rsidP="00C128DF">
      <w:pPr>
        <w:ind w:left="360"/>
      </w:pPr>
    </w:p>
    <w:p w14:paraId="479EFA40" w14:textId="77777777" w:rsidR="00095F0D" w:rsidRDefault="00782125" w:rsidP="004A0ED6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t>Specifická k</w:t>
      </w:r>
      <w:r w:rsidRPr="004A0ED6">
        <w:rPr>
          <w:b/>
        </w:rPr>
        <w:t xml:space="preserve">ritéria pro hodnocení přijatelnosti žádostí </w:t>
      </w:r>
    </w:p>
    <w:p w14:paraId="79894F68" w14:textId="77777777" w:rsidR="00095F0D" w:rsidRDefault="00095F0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95F0D" w14:paraId="712FB341" w14:textId="77777777" w:rsidTr="004A0ED6">
        <w:tc>
          <w:tcPr>
            <w:tcW w:w="1413" w:type="dxa"/>
            <w:vAlign w:val="center"/>
          </w:tcPr>
          <w:p w14:paraId="578F24E5" w14:textId="2C421DEF" w:rsidR="00095F0D" w:rsidRDefault="00095F0D" w:rsidP="004A0ED6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953" w:type="dxa"/>
            <w:vAlign w:val="center"/>
          </w:tcPr>
          <w:p w14:paraId="29875177" w14:textId="7F8326D9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474D07C4" w14:textId="6576488B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095F0D" w14:paraId="5EE429F4" w14:textId="77777777" w:rsidTr="004A0ED6">
        <w:tc>
          <w:tcPr>
            <w:tcW w:w="1413" w:type="dxa"/>
            <w:vAlign w:val="center"/>
          </w:tcPr>
          <w:p w14:paraId="4DFCC8A3" w14:textId="05C9E420" w:rsidR="00095F0D" w:rsidRPr="004A0ED6" w:rsidRDefault="00095F0D" w:rsidP="004A0ED6">
            <w:pPr>
              <w:jc w:val="center"/>
            </w:pPr>
            <w:r w:rsidRPr="004A0ED6">
              <w:t>1.</w:t>
            </w:r>
          </w:p>
        </w:tc>
        <w:tc>
          <w:tcPr>
            <w:tcW w:w="5953" w:type="dxa"/>
          </w:tcPr>
          <w:p w14:paraId="75A9F126" w14:textId="423ACDAA" w:rsidR="00095F0D" w:rsidRPr="004A0ED6" w:rsidRDefault="00095F0D" w:rsidP="004A0ED6">
            <w:pPr>
              <w:jc w:val="both"/>
            </w:pPr>
            <w:r w:rsidRPr="004A0ED6">
              <w:t>Studie systému sídelní zeleně musí být zpracována dle Osnovy a metodického rámce pro zpracování studií systému sídelní zeleně,</w:t>
            </w:r>
          </w:p>
        </w:tc>
        <w:tc>
          <w:tcPr>
            <w:tcW w:w="1696" w:type="dxa"/>
            <w:vAlign w:val="center"/>
          </w:tcPr>
          <w:p w14:paraId="13953A24" w14:textId="324D4097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  <w:tr w:rsidR="00095F0D" w14:paraId="1976538D" w14:textId="77777777" w:rsidTr="004A0ED6">
        <w:tc>
          <w:tcPr>
            <w:tcW w:w="1413" w:type="dxa"/>
            <w:vAlign w:val="center"/>
          </w:tcPr>
          <w:p w14:paraId="722A5C4A" w14:textId="2D415B1F" w:rsidR="00095F0D" w:rsidRPr="004A0ED6" w:rsidRDefault="00095F0D" w:rsidP="004A0ED6">
            <w:pPr>
              <w:jc w:val="center"/>
            </w:pPr>
            <w:r w:rsidRPr="004A0ED6">
              <w:t>2.</w:t>
            </w:r>
          </w:p>
        </w:tc>
        <w:tc>
          <w:tcPr>
            <w:tcW w:w="5953" w:type="dxa"/>
          </w:tcPr>
          <w:p w14:paraId="5E237D3D" w14:textId="2DECF109" w:rsidR="00095F0D" w:rsidRPr="004A0ED6" w:rsidRDefault="00095F0D" w:rsidP="004A0ED6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696" w:type="dxa"/>
            <w:vAlign w:val="center"/>
          </w:tcPr>
          <w:p w14:paraId="12887ED4" w14:textId="58B3B0CE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</w:tbl>
    <w:p w14:paraId="7B42963A" w14:textId="04C45DFA" w:rsidR="00C80D2A" w:rsidRDefault="00C80D2A" w:rsidP="0076705E">
      <w:pPr>
        <w:rPr>
          <w:b/>
        </w:rPr>
      </w:pPr>
    </w:p>
    <w:p w14:paraId="7C5602A7" w14:textId="0AB0C1C6" w:rsidR="00842948" w:rsidRDefault="00842948" w:rsidP="0076705E">
      <w:pPr>
        <w:rPr>
          <w:b/>
        </w:rPr>
      </w:pPr>
    </w:p>
    <w:p w14:paraId="3A067B35" w14:textId="25B17586" w:rsidR="00842948" w:rsidRDefault="00842948" w:rsidP="0076705E">
      <w:pPr>
        <w:rPr>
          <w:b/>
        </w:rPr>
      </w:pPr>
    </w:p>
    <w:p w14:paraId="23F66448" w14:textId="3E71E663" w:rsidR="00842948" w:rsidRDefault="00842948" w:rsidP="0076705E">
      <w:pPr>
        <w:rPr>
          <w:b/>
        </w:rPr>
      </w:pPr>
    </w:p>
    <w:p w14:paraId="32A041B4" w14:textId="490552C8" w:rsidR="00842948" w:rsidRDefault="00842948" w:rsidP="0076705E">
      <w:pPr>
        <w:rPr>
          <w:b/>
        </w:rPr>
      </w:pPr>
    </w:p>
    <w:p w14:paraId="6C45ABEE" w14:textId="47E1AB2B" w:rsidR="00842948" w:rsidRDefault="00842948" w:rsidP="0076705E">
      <w:pPr>
        <w:rPr>
          <w:b/>
        </w:rPr>
      </w:pPr>
    </w:p>
    <w:p w14:paraId="37706511" w14:textId="6DE20BD9" w:rsidR="00842948" w:rsidRDefault="00842948" w:rsidP="0076705E">
      <w:pPr>
        <w:rPr>
          <w:b/>
        </w:rPr>
      </w:pPr>
    </w:p>
    <w:p w14:paraId="13ED7966" w14:textId="1856F162" w:rsidR="00842948" w:rsidRDefault="00842948" w:rsidP="0076705E">
      <w:pPr>
        <w:rPr>
          <w:b/>
        </w:rPr>
      </w:pPr>
    </w:p>
    <w:p w14:paraId="5A770056" w14:textId="2254C4E0" w:rsidR="00842948" w:rsidRDefault="00842948" w:rsidP="0076705E">
      <w:pPr>
        <w:rPr>
          <w:b/>
        </w:rPr>
      </w:pPr>
    </w:p>
    <w:p w14:paraId="291192DA" w14:textId="223B87FE" w:rsidR="00842948" w:rsidRDefault="00842948" w:rsidP="0076705E">
      <w:pPr>
        <w:rPr>
          <w:b/>
        </w:rPr>
      </w:pPr>
    </w:p>
    <w:p w14:paraId="60DCEA19" w14:textId="160D9E39" w:rsidR="00842948" w:rsidRDefault="00842948" w:rsidP="0076705E">
      <w:pPr>
        <w:rPr>
          <w:b/>
        </w:rPr>
      </w:pPr>
    </w:p>
    <w:p w14:paraId="237B9BB8" w14:textId="58119F5C" w:rsidR="00842948" w:rsidRDefault="00842948" w:rsidP="0076705E">
      <w:pPr>
        <w:rPr>
          <w:b/>
        </w:rPr>
      </w:pPr>
    </w:p>
    <w:p w14:paraId="371B6B22" w14:textId="31E9C19B" w:rsidR="00842948" w:rsidRDefault="00842948" w:rsidP="0076705E">
      <w:pPr>
        <w:rPr>
          <w:b/>
        </w:rPr>
      </w:pPr>
    </w:p>
    <w:p w14:paraId="6FB5315F" w14:textId="1533F017" w:rsidR="00842948" w:rsidRDefault="00842948" w:rsidP="0076705E">
      <w:pPr>
        <w:rPr>
          <w:b/>
        </w:rPr>
      </w:pPr>
    </w:p>
    <w:p w14:paraId="048E6F76" w14:textId="6756B1D2" w:rsidR="00842948" w:rsidRDefault="00842948" w:rsidP="0076705E">
      <w:pPr>
        <w:rPr>
          <w:b/>
        </w:rPr>
      </w:pPr>
    </w:p>
    <w:p w14:paraId="03F0A8B9" w14:textId="4285761B" w:rsidR="00842948" w:rsidRDefault="00842948" w:rsidP="0076705E">
      <w:pPr>
        <w:rPr>
          <w:b/>
        </w:rPr>
      </w:pPr>
    </w:p>
    <w:p w14:paraId="1510CCCB" w14:textId="408D3933" w:rsidR="00842948" w:rsidRDefault="00842948" w:rsidP="0076705E">
      <w:pPr>
        <w:rPr>
          <w:b/>
        </w:rPr>
      </w:pPr>
    </w:p>
    <w:p w14:paraId="04D82EE0" w14:textId="748AF694" w:rsidR="00842948" w:rsidRDefault="00842948" w:rsidP="0076705E">
      <w:pPr>
        <w:rPr>
          <w:b/>
        </w:rPr>
      </w:pPr>
    </w:p>
    <w:p w14:paraId="1222763E" w14:textId="4F1EE058" w:rsidR="00842948" w:rsidRDefault="00842948" w:rsidP="0076705E">
      <w:pPr>
        <w:rPr>
          <w:b/>
        </w:rPr>
      </w:pPr>
    </w:p>
    <w:p w14:paraId="6E91762B" w14:textId="5D6F4688" w:rsidR="00842948" w:rsidRDefault="00842948" w:rsidP="0076705E">
      <w:pPr>
        <w:rPr>
          <w:b/>
        </w:rPr>
      </w:pPr>
    </w:p>
    <w:p w14:paraId="10F1B370" w14:textId="237D95F9" w:rsidR="00842948" w:rsidRDefault="00842948" w:rsidP="0076705E">
      <w:pPr>
        <w:rPr>
          <w:b/>
        </w:rPr>
      </w:pPr>
    </w:p>
    <w:p w14:paraId="23EF3379" w14:textId="2A965D69" w:rsidR="00842948" w:rsidRDefault="00842948" w:rsidP="0076705E">
      <w:pPr>
        <w:rPr>
          <w:b/>
        </w:rPr>
      </w:pPr>
    </w:p>
    <w:p w14:paraId="658A3E50" w14:textId="0385739C" w:rsidR="00842948" w:rsidRDefault="00842948" w:rsidP="0076705E">
      <w:pPr>
        <w:rPr>
          <w:b/>
        </w:rPr>
      </w:pPr>
    </w:p>
    <w:p w14:paraId="31B0D468" w14:textId="463093BD" w:rsidR="00842948" w:rsidRDefault="00842948" w:rsidP="0076705E">
      <w:pPr>
        <w:rPr>
          <w:ins w:id="0" w:author="Marek Hartych" w:date="2019-03-14T14:13:00Z"/>
          <w:b/>
        </w:rPr>
      </w:pPr>
    </w:p>
    <w:p w14:paraId="50A08D94" w14:textId="3A645164" w:rsidR="0054556E" w:rsidRDefault="0054556E" w:rsidP="0076705E">
      <w:pPr>
        <w:rPr>
          <w:ins w:id="1" w:author="Marek Hartych" w:date="2019-03-14T14:13:00Z"/>
          <w:b/>
        </w:rPr>
      </w:pPr>
    </w:p>
    <w:p w14:paraId="35932F03" w14:textId="77777777" w:rsidR="0054556E" w:rsidRDefault="0054556E" w:rsidP="0076705E">
      <w:pPr>
        <w:rPr>
          <w:b/>
        </w:rPr>
      </w:pPr>
      <w:bookmarkStart w:id="2" w:name="_GoBack"/>
      <w:bookmarkEnd w:id="2"/>
    </w:p>
    <w:p w14:paraId="6614718C" w14:textId="39550118" w:rsidR="00842948" w:rsidRDefault="00842948" w:rsidP="0076705E">
      <w:pPr>
        <w:rPr>
          <w:b/>
        </w:rPr>
      </w:pPr>
    </w:p>
    <w:p w14:paraId="0D17CB84" w14:textId="0C426D28" w:rsidR="00842948" w:rsidRDefault="00842948" w:rsidP="00842948">
      <w:pPr>
        <w:pStyle w:val="Odstavecseseznamem"/>
        <w:numPr>
          <w:ilvl w:val="0"/>
          <w:numId w:val="3"/>
        </w:numPr>
        <w:ind w:left="567" w:hanging="425"/>
        <w:rPr>
          <w:b/>
        </w:rPr>
      </w:pPr>
      <w:r>
        <w:rPr>
          <w:b/>
        </w:rPr>
        <w:lastRenderedPageBreak/>
        <w:t>Hodnotící kritéria</w:t>
      </w:r>
    </w:p>
    <w:p w14:paraId="6B6246A9" w14:textId="24765740" w:rsidR="00842948" w:rsidRPr="00842948" w:rsidRDefault="00842948" w:rsidP="00842948">
      <w:pPr>
        <w:rPr>
          <w:rFonts w:cs="Times New Roman"/>
          <w:b/>
          <w:szCs w:val="24"/>
        </w:rPr>
      </w:pPr>
    </w:p>
    <w:p w14:paraId="294BE347" w14:textId="77777777" w:rsidR="00842948" w:rsidRPr="00842948" w:rsidRDefault="00842948" w:rsidP="00842948">
      <w:pPr>
        <w:pStyle w:val="Zkladntext"/>
        <w:spacing w:before="1" w:after="42"/>
        <w:ind w:left="118"/>
        <w:rPr>
          <w:rFonts w:ascii="Times New Roman" w:hAnsi="Times New Roman" w:cs="Times New Roman"/>
          <w:sz w:val="24"/>
          <w:szCs w:val="24"/>
        </w:rPr>
      </w:pPr>
      <w:proofErr w:type="spellStart"/>
      <w:r w:rsidRPr="00842948">
        <w:rPr>
          <w:rFonts w:ascii="Times New Roman" w:hAnsi="Times New Roman" w:cs="Times New Roman"/>
          <w:sz w:val="24"/>
          <w:szCs w:val="24"/>
        </w:rPr>
        <w:t>Ekologická</w:t>
      </w:r>
      <w:proofErr w:type="spellEnd"/>
      <w:r w:rsidRPr="00842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48">
        <w:rPr>
          <w:rFonts w:ascii="Times New Roman" w:hAnsi="Times New Roman" w:cs="Times New Roman"/>
          <w:sz w:val="24"/>
          <w:szCs w:val="24"/>
        </w:rPr>
        <w:t>kritéria</w:t>
      </w:r>
      <w:proofErr w:type="spellEnd"/>
      <w:r w:rsidRPr="00842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48">
        <w:rPr>
          <w:rFonts w:ascii="Times New Roman" w:hAnsi="Times New Roman" w:cs="Times New Roman"/>
          <w:sz w:val="24"/>
          <w:szCs w:val="24"/>
        </w:rPr>
        <w:t>projektu</w:t>
      </w:r>
      <w:proofErr w:type="spellEnd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844"/>
      </w:tblGrid>
      <w:tr w:rsidR="00842948" w:rsidRPr="00842948" w14:paraId="4CD0CA61" w14:textId="77777777" w:rsidTr="00366520">
        <w:trPr>
          <w:trHeight w:val="660"/>
        </w:trPr>
        <w:tc>
          <w:tcPr>
            <w:tcW w:w="6913" w:type="dxa"/>
            <w:shd w:val="clear" w:color="auto" w:fill="E1EED9"/>
          </w:tcPr>
          <w:p w14:paraId="5F5AEEF0" w14:textId="77777777" w:rsidR="00842948" w:rsidRPr="00842948" w:rsidRDefault="00842948" w:rsidP="00366520">
            <w:pPr>
              <w:pStyle w:val="TableParagraph"/>
              <w:spacing w:before="38" w:line="276" w:lineRule="auto"/>
              <w:ind w:left="103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Přínos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zvýšení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ekologické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stability (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ekologické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hodnoty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sídelních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ekosystémů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a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zvýšení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druhové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diverzity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sídlech</w:t>
            </w:r>
            <w:proofErr w:type="spellEnd"/>
          </w:p>
        </w:tc>
        <w:tc>
          <w:tcPr>
            <w:tcW w:w="1844" w:type="dxa"/>
            <w:shd w:val="clear" w:color="auto" w:fill="E1EED9"/>
          </w:tcPr>
          <w:p w14:paraId="3E8D465A" w14:textId="77777777" w:rsidR="00842948" w:rsidRPr="00842948" w:rsidRDefault="00842948" w:rsidP="00366520">
            <w:pPr>
              <w:pStyle w:val="TableParagraph"/>
              <w:spacing w:before="182"/>
              <w:ind w:left="298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bodů</w:t>
            </w:r>
            <w:proofErr w:type="spellEnd"/>
          </w:p>
        </w:tc>
      </w:tr>
      <w:tr w:rsidR="00842948" w:rsidRPr="00842948" w14:paraId="19628FB8" w14:textId="77777777" w:rsidTr="00366520">
        <w:trPr>
          <w:trHeight w:val="1400"/>
        </w:trPr>
        <w:tc>
          <w:tcPr>
            <w:tcW w:w="6913" w:type="dxa"/>
          </w:tcPr>
          <w:p w14:paraId="00F0C35C" w14:textId="77777777" w:rsidR="00842948" w:rsidRPr="00842948" w:rsidRDefault="00842948" w:rsidP="0036652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F8344EA" w14:textId="77777777" w:rsidR="00842948" w:rsidRPr="00842948" w:rsidRDefault="00842948" w:rsidP="00366520">
            <w:pPr>
              <w:pStyle w:val="TableParagraph"/>
              <w:spacing w:before="1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Realizací projektu dojde k vytvoření nových ploch nebo prvků sídelní zeleně formou výsadby stromů s maximálním využitím (nad 70 %) autochtonních druhů stromů vhodných pro dané ekologické</w:t>
            </w:r>
          </w:p>
          <w:p w14:paraId="59F78A17" w14:textId="77777777" w:rsidR="00842948" w:rsidRPr="00842948" w:rsidRDefault="00842948" w:rsidP="00366520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podmínky</w:t>
            </w:r>
            <w:proofErr w:type="spellEnd"/>
            <w:proofErr w:type="gram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08798BD5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622BA" w14:textId="77777777" w:rsidR="00842948" w:rsidRPr="00842948" w:rsidRDefault="00842948" w:rsidP="0036652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F03D3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2948" w:rsidRPr="00842948" w14:paraId="1DD21D60" w14:textId="77777777" w:rsidTr="00366520">
        <w:trPr>
          <w:trHeight w:val="980"/>
        </w:trPr>
        <w:tc>
          <w:tcPr>
            <w:tcW w:w="6913" w:type="dxa"/>
          </w:tcPr>
          <w:p w14:paraId="7530460E" w14:textId="77777777" w:rsidR="00842948" w:rsidRPr="00842948" w:rsidRDefault="00842948" w:rsidP="00366520">
            <w:pPr>
              <w:pStyle w:val="TableParagraph"/>
              <w:spacing w:before="108" w:line="276" w:lineRule="auto"/>
              <w:ind w:left="103" w:right="2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Realizací projektu dojde k vytvoření nových ploch/obnově stávajících ploch nebo prvků sídelní zeleně formou výsadby stromů</w:t>
            </w:r>
          </w:p>
          <w:p w14:paraId="57FC7A79" w14:textId="77777777" w:rsidR="00842948" w:rsidRPr="00842948" w:rsidRDefault="00842948" w:rsidP="00366520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vhodných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dané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ekologické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podmínky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844" w:type="dxa"/>
          </w:tcPr>
          <w:p w14:paraId="0BF369AC" w14:textId="77777777" w:rsidR="00842948" w:rsidRPr="00842948" w:rsidRDefault="00842948" w:rsidP="0036652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429ACAD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2948" w:rsidRPr="00842948" w14:paraId="0EAECA9D" w14:textId="77777777" w:rsidTr="00366520">
        <w:trPr>
          <w:trHeight w:val="840"/>
        </w:trPr>
        <w:tc>
          <w:tcPr>
            <w:tcW w:w="6913" w:type="dxa"/>
          </w:tcPr>
          <w:p w14:paraId="20BDAC04" w14:textId="77777777" w:rsidR="00842948" w:rsidRPr="00842948" w:rsidRDefault="00842948" w:rsidP="0036652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77CDB83" w14:textId="77777777" w:rsidR="00842948" w:rsidRPr="00842948" w:rsidRDefault="00842948" w:rsidP="00366520">
            <w:pPr>
              <w:pStyle w:val="TableParagraph"/>
              <w:spacing w:line="290" w:lineRule="atLeast"/>
              <w:ind w:left="103" w:right="6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Realizací projektu dojde k obnově stávajících ploch nebo prvků sídelní zeleně formou ošetření stromů.</w:t>
            </w:r>
          </w:p>
        </w:tc>
        <w:tc>
          <w:tcPr>
            <w:tcW w:w="1844" w:type="dxa"/>
          </w:tcPr>
          <w:p w14:paraId="7BFE040E" w14:textId="77777777" w:rsidR="00842948" w:rsidRPr="00842948" w:rsidRDefault="00842948" w:rsidP="0036652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5AEE9AA0" w14:textId="77777777" w:rsidR="00842948" w:rsidRPr="00842948" w:rsidRDefault="00842948" w:rsidP="00366520">
            <w:pPr>
              <w:pStyle w:val="TableParagraph"/>
              <w:spacing w:before="1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2948" w:rsidRPr="00842948" w14:paraId="35507DFF" w14:textId="77777777" w:rsidTr="00366520">
        <w:trPr>
          <w:trHeight w:val="460"/>
        </w:trPr>
        <w:tc>
          <w:tcPr>
            <w:tcW w:w="6913" w:type="dxa"/>
          </w:tcPr>
          <w:p w14:paraId="629F9E62" w14:textId="77777777" w:rsidR="00842948" w:rsidRPr="00842948" w:rsidRDefault="00842948" w:rsidP="00366520">
            <w:pPr>
              <w:pStyle w:val="TableParagraph"/>
              <w:spacing w:before="16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přijatelné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projekty</w:t>
            </w:r>
            <w:proofErr w:type="spellEnd"/>
          </w:p>
        </w:tc>
        <w:tc>
          <w:tcPr>
            <w:tcW w:w="1844" w:type="dxa"/>
          </w:tcPr>
          <w:p w14:paraId="208BFC08" w14:textId="77777777" w:rsidR="00842948" w:rsidRPr="00842948" w:rsidRDefault="00842948" w:rsidP="00366520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BFE773A" w14:textId="77777777" w:rsidR="00842948" w:rsidRPr="00842948" w:rsidRDefault="00842948" w:rsidP="00842948">
      <w:pPr>
        <w:rPr>
          <w:rFonts w:cs="Times New Roman"/>
          <w:b/>
          <w:szCs w:val="24"/>
        </w:rPr>
      </w:pPr>
    </w:p>
    <w:p w14:paraId="1C30D2E0" w14:textId="77777777" w:rsidR="00842948" w:rsidRPr="00842948" w:rsidRDefault="00842948" w:rsidP="00842948">
      <w:pPr>
        <w:spacing w:before="4"/>
        <w:rPr>
          <w:rFonts w:cs="Times New Roman"/>
          <w:b/>
          <w:szCs w:val="24"/>
        </w:rPr>
      </w:pPr>
    </w:p>
    <w:p w14:paraId="181696F2" w14:textId="77777777" w:rsidR="00842948" w:rsidRPr="00842948" w:rsidRDefault="00842948" w:rsidP="00842948">
      <w:pPr>
        <w:pStyle w:val="Zkladntext"/>
        <w:spacing w:before="93" w:after="43"/>
        <w:ind w:left="118"/>
        <w:rPr>
          <w:rFonts w:ascii="Times New Roman" w:hAnsi="Times New Roman" w:cs="Times New Roman"/>
          <w:sz w:val="24"/>
          <w:szCs w:val="24"/>
        </w:rPr>
      </w:pPr>
      <w:proofErr w:type="spellStart"/>
      <w:r w:rsidRPr="00842948">
        <w:rPr>
          <w:rFonts w:ascii="Times New Roman" w:hAnsi="Times New Roman" w:cs="Times New Roman"/>
          <w:sz w:val="24"/>
          <w:szCs w:val="24"/>
        </w:rPr>
        <w:t>Technická</w:t>
      </w:r>
      <w:proofErr w:type="spellEnd"/>
      <w:r w:rsidRPr="00842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48">
        <w:rPr>
          <w:rFonts w:ascii="Times New Roman" w:hAnsi="Times New Roman" w:cs="Times New Roman"/>
          <w:sz w:val="24"/>
          <w:szCs w:val="24"/>
        </w:rPr>
        <w:t>kritéria</w:t>
      </w:r>
      <w:proofErr w:type="spellEnd"/>
      <w:r w:rsidRPr="00842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48">
        <w:rPr>
          <w:rFonts w:ascii="Times New Roman" w:hAnsi="Times New Roman" w:cs="Times New Roman"/>
          <w:sz w:val="24"/>
          <w:szCs w:val="24"/>
        </w:rPr>
        <w:t>projektu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844"/>
      </w:tblGrid>
      <w:tr w:rsidR="00842948" w:rsidRPr="00842948" w14:paraId="48182BC2" w14:textId="77777777" w:rsidTr="00366520">
        <w:trPr>
          <w:trHeight w:val="24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A984E7" w14:textId="77777777" w:rsidR="00842948" w:rsidRPr="00842948" w:rsidRDefault="00842948" w:rsidP="00366520">
            <w:pPr>
              <w:pStyle w:val="TableParagraph"/>
              <w:spacing w:before="1" w:line="237" w:lineRule="exact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Hledisko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přiměřenosti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nákladů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vzhledem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efektům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akce</w:t>
            </w:r>
            <w:proofErr w:type="spellEnd"/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35C543B" w14:textId="77777777" w:rsidR="00842948" w:rsidRPr="00842948" w:rsidRDefault="00842948" w:rsidP="00366520">
            <w:pPr>
              <w:pStyle w:val="TableParagraph"/>
              <w:spacing w:before="1" w:line="237" w:lineRule="exact"/>
              <w:ind w:left="298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bodů</w:t>
            </w:r>
            <w:proofErr w:type="spellEnd"/>
          </w:p>
        </w:tc>
      </w:tr>
      <w:tr w:rsidR="00842948" w:rsidRPr="00842948" w14:paraId="4B7C1EFC" w14:textId="77777777" w:rsidTr="00366520">
        <w:trPr>
          <w:trHeight w:val="98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8086" w14:textId="1959D8B5" w:rsidR="00842948" w:rsidRPr="00842948" w:rsidRDefault="00842948" w:rsidP="00E728DE">
            <w:pPr>
              <w:pStyle w:val="TableParagraph"/>
              <w:spacing w:before="117"/>
              <w:ind w:left="97" w:right="1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Náklady dosahují maximálně 100 % Nákladů obvyklých opatření MŽP.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86B9" w14:textId="77777777" w:rsidR="00842948" w:rsidRPr="00842948" w:rsidRDefault="00842948" w:rsidP="0036652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361B2C38" w14:textId="77777777" w:rsidR="00842948" w:rsidRPr="00842948" w:rsidRDefault="00842948" w:rsidP="00366520">
            <w:pPr>
              <w:pStyle w:val="TableParagraph"/>
              <w:spacing w:before="1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2948" w:rsidRPr="00842948" w14:paraId="1B7D14DE" w14:textId="77777777" w:rsidTr="00366520">
        <w:trPr>
          <w:trHeight w:val="100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DB0" w14:textId="0A288133" w:rsidR="00842948" w:rsidRPr="00842948" w:rsidRDefault="00842948" w:rsidP="00E728DE">
            <w:pPr>
              <w:pStyle w:val="TableParagraph"/>
              <w:spacing w:before="120"/>
              <w:ind w:left="97" w:right="1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Náklady dosahují maximálně 150 % Nákladů obvyklých opatření MŽP.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C877" w14:textId="77777777" w:rsidR="00842948" w:rsidRPr="00842948" w:rsidRDefault="00842948" w:rsidP="0036652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58965D10" w14:textId="77777777" w:rsidR="00842948" w:rsidRPr="00842948" w:rsidRDefault="00842948" w:rsidP="003665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948" w:rsidRPr="00842948" w14:paraId="6309E9BB" w14:textId="77777777" w:rsidTr="00366520">
        <w:trPr>
          <w:trHeight w:val="126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4B43" w14:textId="77777777" w:rsidR="00842948" w:rsidRPr="00842948" w:rsidRDefault="00842948" w:rsidP="0036652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8D20F2D" w14:textId="77777777" w:rsidR="00842948" w:rsidRPr="00842948" w:rsidRDefault="00842948" w:rsidP="00366520">
            <w:pPr>
              <w:pStyle w:val="TableParagraph"/>
              <w:spacing w:line="276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Náklady akce přesahují 150 % Nákladů obvyklých opatření MŽP, dosahují maximálně 100 % Katalogu stavebních prací a jsou odůvodněny zvýšeným zájmem ochrany přírody a krajiny*.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EFEA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8ACB130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0416355D" w14:textId="77777777" w:rsidR="00842948" w:rsidRPr="00842948" w:rsidRDefault="00842948" w:rsidP="003665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48" w:rsidRPr="00842948" w14:paraId="4BFC0869" w14:textId="77777777" w:rsidTr="00366520">
        <w:trPr>
          <w:trHeight w:val="2260"/>
        </w:trPr>
        <w:tc>
          <w:tcPr>
            <w:tcW w:w="8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7B6" w14:textId="434FCCCB" w:rsidR="00961EB9" w:rsidRPr="00961EB9" w:rsidRDefault="00961EB9" w:rsidP="00961EB9">
            <w:pPr>
              <w:pStyle w:val="TableParagraph"/>
              <w:numPr>
                <w:ilvl w:val="1"/>
                <w:numId w:val="4"/>
              </w:numPr>
              <w:tabs>
                <w:tab w:val="left" w:pos="602"/>
              </w:tabs>
              <w:ind w:right="283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961EB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Za zvýšený zájem ochrany přírody a krajiny lze považovat opatření zaměřená na zachování nebo obnovu významných přírodních hodnot v dané lokalitě.  </w:t>
            </w:r>
          </w:p>
        </w:tc>
      </w:tr>
    </w:tbl>
    <w:p w14:paraId="1EDB6F13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6340F7F4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4E75337E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0145392D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57AF2300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74DEA4EB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1C69C296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844"/>
      </w:tblGrid>
      <w:tr w:rsidR="00842948" w:rsidRPr="00842948" w14:paraId="659A89F8" w14:textId="77777777" w:rsidTr="00366520">
        <w:trPr>
          <w:trHeight w:val="116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5AA7AC" w14:textId="77777777" w:rsidR="00842948" w:rsidRPr="00842948" w:rsidRDefault="00842948" w:rsidP="0036652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50DF2748" w14:textId="77777777" w:rsidR="00842948" w:rsidRPr="00842948" w:rsidRDefault="00842948" w:rsidP="00366520">
            <w:pPr>
              <w:pStyle w:val="TableParagraph"/>
              <w:ind w:left="9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3. Kvalita zpracování projektu z hlediska technického a</w:t>
            </w:r>
          </w:p>
          <w:p w14:paraId="1BF2DF08" w14:textId="77777777" w:rsidR="00842948" w:rsidRPr="00842948" w:rsidRDefault="00842948" w:rsidP="00366520">
            <w:pPr>
              <w:pStyle w:val="TableParagraph"/>
              <w:spacing w:before="2" w:line="290" w:lineRule="atLeast"/>
              <w:ind w:left="97" w:right="729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technologického (vhodnost navrženého řešení, náročnost následné péče)*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F6302A2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468DAB1" w14:textId="77777777" w:rsidR="00842948" w:rsidRPr="00842948" w:rsidRDefault="00842948" w:rsidP="00366520">
            <w:pPr>
              <w:pStyle w:val="TableParagraph"/>
              <w:spacing w:before="155"/>
              <w:ind w:left="298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bodů</w:t>
            </w:r>
            <w:proofErr w:type="spellEnd"/>
          </w:p>
        </w:tc>
      </w:tr>
      <w:tr w:rsidR="00842948" w:rsidRPr="00842948" w14:paraId="15B54A89" w14:textId="77777777" w:rsidTr="00366520">
        <w:trPr>
          <w:trHeight w:val="86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EED8" w14:textId="77777777" w:rsidR="00842948" w:rsidRPr="00842948" w:rsidRDefault="00842948" w:rsidP="00366520">
            <w:pPr>
              <w:pStyle w:val="TableParagraph"/>
              <w:spacing w:line="276" w:lineRule="auto"/>
              <w:ind w:left="97" w:right="1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Projekt je optimálně navržen z hlediska naplnění cíle předmětu podpory a udržitelnosti, využívá nejlepší dostupné metody a znalosti</w:t>
            </w:r>
          </w:p>
          <w:p w14:paraId="02F6C910" w14:textId="77777777" w:rsidR="00842948" w:rsidRPr="00842948" w:rsidRDefault="00842948" w:rsidP="00366520">
            <w:pPr>
              <w:pStyle w:val="TableParagraph"/>
              <w:spacing w:before="5"/>
              <w:ind w:left="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udržení projektu nevyžaduje náročnou následnou péči.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1033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85666DF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2948" w:rsidRPr="00842948" w14:paraId="04D69A7A" w14:textId="77777777" w:rsidTr="00366520">
        <w:trPr>
          <w:trHeight w:val="144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3538" w14:textId="77777777" w:rsidR="00842948" w:rsidRPr="00842948" w:rsidRDefault="00842948" w:rsidP="00366520">
            <w:pPr>
              <w:pStyle w:val="TableParagraph"/>
              <w:spacing w:line="276" w:lineRule="auto"/>
              <w:ind w:left="97" w:right="2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</w:t>
            </w:r>
          </w:p>
          <w:p w14:paraId="017BA22E" w14:textId="77777777" w:rsidR="00842948" w:rsidRPr="00842948" w:rsidRDefault="00842948" w:rsidP="00366520">
            <w:pPr>
              <w:pStyle w:val="TableParagraph"/>
              <w:spacing w:before="3"/>
              <w:ind w:left="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hlediska naplnění cíle předmětu podpory a udržitelnosti.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6359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63546B8" w14:textId="77777777" w:rsidR="00842948" w:rsidRPr="00842948" w:rsidRDefault="00842948" w:rsidP="0036652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64E6C9BF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948" w:rsidRPr="00842948" w14:paraId="1E2B1F2E" w14:textId="77777777" w:rsidTr="00366520">
        <w:trPr>
          <w:trHeight w:val="38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7FD" w14:textId="77777777" w:rsidR="00842948" w:rsidRPr="00842948" w:rsidRDefault="00842948" w:rsidP="00366520">
            <w:pPr>
              <w:pStyle w:val="TableParagraph"/>
              <w:spacing w:before="5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přijatelné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projekty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6B32" w14:textId="77777777" w:rsidR="00842948" w:rsidRPr="00842948" w:rsidRDefault="00842948" w:rsidP="00366520">
            <w:pPr>
              <w:pStyle w:val="TableParagraph"/>
              <w:spacing w:befor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48" w:rsidRPr="00842948" w14:paraId="00A5F06F" w14:textId="77777777" w:rsidTr="00366520">
        <w:trPr>
          <w:trHeight w:val="380"/>
        </w:trPr>
        <w:tc>
          <w:tcPr>
            <w:tcW w:w="8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DC28" w14:textId="77777777" w:rsidR="00842948" w:rsidRPr="00842948" w:rsidRDefault="00842948" w:rsidP="00366520">
            <w:pPr>
              <w:pStyle w:val="TableParagraph"/>
              <w:spacing w:before="50"/>
              <w:ind w:left="97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* Příklady dostupných metod a znalostí: standardy AOPK ČR, metodiky nebo příručky.</w:t>
            </w:r>
          </w:p>
        </w:tc>
      </w:tr>
    </w:tbl>
    <w:p w14:paraId="79057636" w14:textId="77777777" w:rsidR="00842948" w:rsidRPr="00842948" w:rsidRDefault="00842948" w:rsidP="00842948">
      <w:pPr>
        <w:rPr>
          <w:rFonts w:cs="Times New Roman"/>
          <w:b/>
          <w:szCs w:val="24"/>
        </w:rPr>
      </w:pPr>
    </w:p>
    <w:p w14:paraId="6194F60B" w14:textId="77777777" w:rsidR="00842948" w:rsidRPr="00842948" w:rsidRDefault="00842948" w:rsidP="00842948">
      <w:pPr>
        <w:spacing w:before="3" w:after="1"/>
        <w:rPr>
          <w:rFonts w:cs="Times New Roman"/>
          <w:b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844"/>
      </w:tblGrid>
      <w:tr w:rsidR="00842948" w:rsidRPr="00842948" w14:paraId="7278BC78" w14:textId="77777777" w:rsidTr="00366520">
        <w:trPr>
          <w:trHeight w:val="28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AAFF61D" w14:textId="77777777" w:rsidR="00842948" w:rsidRPr="00842948" w:rsidRDefault="00842948" w:rsidP="00366520">
            <w:pPr>
              <w:pStyle w:val="TableParagraph"/>
              <w:spacing w:line="248" w:lineRule="exact"/>
              <w:ind w:left="9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4. Kvalita zpracování projektu z hlediska systémovosti řešení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818283" w14:textId="77777777" w:rsidR="00842948" w:rsidRPr="00842948" w:rsidRDefault="00842948" w:rsidP="00366520">
            <w:pPr>
              <w:pStyle w:val="TableParagraph"/>
              <w:spacing w:line="248" w:lineRule="exact"/>
              <w:ind w:left="298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proofErr w:type="spellEnd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bodů</w:t>
            </w:r>
            <w:proofErr w:type="spellEnd"/>
          </w:p>
        </w:tc>
      </w:tr>
      <w:tr w:rsidR="00842948" w:rsidRPr="00842948" w14:paraId="49AEC430" w14:textId="77777777" w:rsidTr="00366520">
        <w:trPr>
          <w:trHeight w:val="82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427B" w14:textId="77777777" w:rsidR="00842948" w:rsidRPr="00842948" w:rsidRDefault="00842948" w:rsidP="00366520">
            <w:pPr>
              <w:pStyle w:val="TableParagraph"/>
              <w:spacing w:before="124" w:line="276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Projekt vychází ze studie systému sídelní zeleně zpracované dle metodiky MŽP.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17F6" w14:textId="77777777" w:rsidR="00842948" w:rsidRPr="00842948" w:rsidRDefault="00842948" w:rsidP="0036652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47F629CF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948" w:rsidRPr="00842948" w14:paraId="62958033" w14:textId="77777777" w:rsidTr="00366520">
        <w:trPr>
          <w:trHeight w:val="70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450C" w14:textId="77777777" w:rsidR="00842948" w:rsidRPr="00842948" w:rsidRDefault="00842948" w:rsidP="00366520">
            <w:pPr>
              <w:pStyle w:val="TableParagraph"/>
              <w:spacing w:before="211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přijatelné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projekty</w:t>
            </w:r>
            <w:proofErr w:type="spellEnd"/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AE83" w14:textId="77777777" w:rsidR="00842948" w:rsidRPr="00842948" w:rsidRDefault="00842948" w:rsidP="00366520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C640F9A" w14:textId="77777777" w:rsidR="00842948" w:rsidRPr="00842948" w:rsidRDefault="00842948" w:rsidP="00842948">
      <w:pPr>
        <w:rPr>
          <w:rFonts w:cs="Times New Roman"/>
          <w:szCs w:val="24"/>
        </w:rPr>
      </w:pPr>
    </w:p>
    <w:p w14:paraId="45B75013" w14:textId="77777777" w:rsidR="00842948" w:rsidRPr="00842948" w:rsidRDefault="00842948" w:rsidP="00842948">
      <w:pPr>
        <w:rPr>
          <w:rFonts w:cs="Times New Roman"/>
          <w:szCs w:val="24"/>
        </w:rPr>
      </w:pPr>
    </w:p>
    <w:p w14:paraId="6AFDE520" w14:textId="77777777" w:rsidR="00842948" w:rsidRPr="00842948" w:rsidRDefault="00842948" w:rsidP="00842948">
      <w:pPr>
        <w:rPr>
          <w:rFonts w:cs="Times New Roman"/>
          <w:b/>
          <w:szCs w:val="24"/>
        </w:rPr>
      </w:pPr>
    </w:p>
    <w:sectPr w:rsidR="00842948" w:rsidRPr="008429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5739" w14:textId="77777777" w:rsidR="00CA624F" w:rsidRDefault="00CA624F" w:rsidP="00FC1167">
      <w:r>
        <w:separator/>
      </w:r>
    </w:p>
  </w:endnote>
  <w:endnote w:type="continuationSeparator" w:id="0">
    <w:p w14:paraId="183AB6FA" w14:textId="77777777" w:rsidR="00CA624F" w:rsidRDefault="00CA624F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409E" w14:textId="77777777" w:rsidR="00CA624F" w:rsidRDefault="00CA624F" w:rsidP="00FC1167">
      <w:r>
        <w:separator/>
      </w:r>
    </w:p>
  </w:footnote>
  <w:footnote w:type="continuationSeparator" w:id="0">
    <w:p w14:paraId="6F0ACCC9" w14:textId="77777777" w:rsidR="00CA624F" w:rsidRDefault="00CA624F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4516" w14:textId="45C4DB86" w:rsidR="00FC1167" w:rsidRDefault="007670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619438" wp14:editId="6F3CC5BB">
          <wp:simplePos x="0" y="0"/>
          <wp:positionH relativeFrom="margin">
            <wp:align>right</wp:align>
          </wp:positionH>
          <wp:positionV relativeFrom="paragraph">
            <wp:posOffset>206398</wp:posOffset>
          </wp:positionV>
          <wp:extent cx="751600" cy="44384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_barevne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0" cy="443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966"/>
    <w:multiLevelType w:val="hybridMultilevel"/>
    <w:tmpl w:val="8954BF9A"/>
    <w:lvl w:ilvl="0" w:tplc="247296A2">
      <w:numFmt w:val="bullet"/>
      <w:lvlText w:val="*"/>
      <w:lvlJc w:val="left"/>
      <w:pPr>
        <w:ind w:left="98" w:hanging="149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29DE7F3E">
      <w:numFmt w:val="bullet"/>
      <w:lvlText w:val="•"/>
      <w:lvlJc w:val="left"/>
      <w:pPr>
        <w:ind w:left="458" w:hanging="142"/>
      </w:pPr>
      <w:rPr>
        <w:rFonts w:ascii="Arial" w:eastAsia="Arial" w:hAnsi="Arial" w:cs="Arial" w:hint="default"/>
        <w:i/>
        <w:w w:val="100"/>
        <w:sz w:val="22"/>
        <w:szCs w:val="22"/>
      </w:rPr>
    </w:lvl>
    <w:lvl w:ilvl="2" w:tplc="D7988810">
      <w:numFmt w:val="bullet"/>
      <w:lvlText w:val="•"/>
      <w:lvlJc w:val="left"/>
      <w:pPr>
        <w:ind w:left="1380" w:hanging="142"/>
      </w:pPr>
      <w:rPr>
        <w:rFonts w:hint="default"/>
      </w:rPr>
    </w:lvl>
    <w:lvl w:ilvl="3" w:tplc="4936F0E2">
      <w:numFmt w:val="bullet"/>
      <w:lvlText w:val="•"/>
      <w:lvlJc w:val="left"/>
      <w:pPr>
        <w:ind w:left="2300" w:hanging="142"/>
      </w:pPr>
      <w:rPr>
        <w:rFonts w:hint="default"/>
      </w:rPr>
    </w:lvl>
    <w:lvl w:ilvl="4" w:tplc="99084B9E">
      <w:numFmt w:val="bullet"/>
      <w:lvlText w:val="•"/>
      <w:lvlJc w:val="left"/>
      <w:pPr>
        <w:ind w:left="3220" w:hanging="142"/>
      </w:pPr>
      <w:rPr>
        <w:rFonts w:hint="default"/>
      </w:rPr>
    </w:lvl>
    <w:lvl w:ilvl="5" w:tplc="49A23746">
      <w:numFmt w:val="bullet"/>
      <w:lvlText w:val="•"/>
      <w:lvlJc w:val="left"/>
      <w:pPr>
        <w:ind w:left="4140" w:hanging="142"/>
      </w:pPr>
      <w:rPr>
        <w:rFonts w:hint="default"/>
      </w:rPr>
    </w:lvl>
    <w:lvl w:ilvl="6" w:tplc="D704603C">
      <w:numFmt w:val="bullet"/>
      <w:lvlText w:val="•"/>
      <w:lvlJc w:val="left"/>
      <w:pPr>
        <w:ind w:left="5060" w:hanging="142"/>
      </w:pPr>
      <w:rPr>
        <w:rFonts w:hint="default"/>
      </w:rPr>
    </w:lvl>
    <w:lvl w:ilvl="7" w:tplc="727800D4">
      <w:numFmt w:val="bullet"/>
      <w:lvlText w:val="•"/>
      <w:lvlJc w:val="left"/>
      <w:pPr>
        <w:ind w:left="5981" w:hanging="142"/>
      </w:pPr>
      <w:rPr>
        <w:rFonts w:hint="default"/>
      </w:rPr>
    </w:lvl>
    <w:lvl w:ilvl="8" w:tplc="07BC35DE">
      <w:numFmt w:val="bullet"/>
      <w:lvlText w:val="•"/>
      <w:lvlJc w:val="left"/>
      <w:pPr>
        <w:ind w:left="6901" w:hanging="142"/>
      </w:pPr>
      <w:rPr>
        <w:rFonts w:hint="default"/>
      </w:rPr>
    </w:lvl>
  </w:abstractNum>
  <w:abstractNum w:abstractNumId="2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Hartych">
    <w15:presenceInfo w15:providerId="Windows Live" w15:userId="4bbe3a90751bbd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7"/>
    <w:rsid w:val="00095F0D"/>
    <w:rsid w:val="0021333A"/>
    <w:rsid w:val="00314DFE"/>
    <w:rsid w:val="00370E51"/>
    <w:rsid w:val="003E4631"/>
    <w:rsid w:val="004034A3"/>
    <w:rsid w:val="004A0ED6"/>
    <w:rsid w:val="00520BAA"/>
    <w:rsid w:val="0054556E"/>
    <w:rsid w:val="005712F7"/>
    <w:rsid w:val="00742A65"/>
    <w:rsid w:val="0076705E"/>
    <w:rsid w:val="00782125"/>
    <w:rsid w:val="007C7E3C"/>
    <w:rsid w:val="00842948"/>
    <w:rsid w:val="00911985"/>
    <w:rsid w:val="00961EB9"/>
    <w:rsid w:val="00972276"/>
    <w:rsid w:val="009A2932"/>
    <w:rsid w:val="00AC3034"/>
    <w:rsid w:val="00AE4F53"/>
    <w:rsid w:val="00B17B7D"/>
    <w:rsid w:val="00B347CC"/>
    <w:rsid w:val="00B50198"/>
    <w:rsid w:val="00C128DF"/>
    <w:rsid w:val="00C80D2A"/>
    <w:rsid w:val="00C84A13"/>
    <w:rsid w:val="00CA624F"/>
    <w:rsid w:val="00CA74D3"/>
    <w:rsid w:val="00D84EF2"/>
    <w:rsid w:val="00E11CBC"/>
    <w:rsid w:val="00E66974"/>
    <w:rsid w:val="00E728DE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42948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42948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42948"/>
    <w:rPr>
      <w:rFonts w:ascii="Arial" w:eastAsia="Arial" w:hAnsi="Arial" w:cs="Arial"/>
      <w:b/>
      <w:bCs/>
      <w:sz w:val="22"/>
      <w:lang w:val="en-US"/>
    </w:rPr>
  </w:style>
  <w:style w:type="paragraph" w:customStyle="1" w:styleId="TableParagraph">
    <w:name w:val="Table Paragraph"/>
    <w:basedOn w:val="Normln"/>
    <w:uiPriority w:val="1"/>
    <w:qFormat/>
    <w:rsid w:val="00842948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Marek Hartych</cp:lastModifiedBy>
  <cp:revision>5</cp:revision>
  <dcterms:created xsi:type="dcterms:W3CDTF">2019-02-19T13:44:00Z</dcterms:created>
  <dcterms:modified xsi:type="dcterms:W3CDTF">2019-03-14T13:13:00Z</dcterms:modified>
</cp:coreProperties>
</file>