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2ED05" w14:textId="77777777" w:rsidR="00C80D2A" w:rsidRDefault="00C80D2A">
      <w:pPr>
        <w:rPr>
          <w:b/>
          <w:sz w:val="32"/>
          <w:u w:val="double"/>
        </w:rPr>
      </w:pPr>
    </w:p>
    <w:p w14:paraId="0EEB912A" w14:textId="77777777" w:rsidR="00E11CBC" w:rsidRDefault="00FC1167">
      <w:pPr>
        <w:rPr>
          <w:b/>
          <w:sz w:val="32"/>
        </w:rPr>
      </w:pPr>
      <w:r w:rsidRPr="00C80D2A">
        <w:rPr>
          <w:b/>
          <w:sz w:val="32"/>
          <w:u w:val="double"/>
        </w:rPr>
        <w:t>Kritéria pro hodnocení žádostí</w:t>
      </w:r>
      <w:r w:rsidR="00C80D2A">
        <w:rPr>
          <w:b/>
          <w:sz w:val="32"/>
        </w:rPr>
        <w:t xml:space="preserve"> </w:t>
      </w:r>
    </w:p>
    <w:p w14:paraId="7E2CC282" w14:textId="62DF62DC" w:rsidR="005712F7" w:rsidRPr="00E11CBC" w:rsidRDefault="00C80D2A">
      <w:r w:rsidRPr="00E11CBC">
        <w:t>SC 4.</w:t>
      </w:r>
      <w:r w:rsidR="003E4631">
        <w:t>4</w:t>
      </w:r>
      <w:r w:rsidRPr="00E11CBC">
        <w:t xml:space="preserve"> (</w:t>
      </w:r>
      <w:r w:rsidR="003E4631">
        <w:t>sídelní zeleň)</w:t>
      </w:r>
    </w:p>
    <w:p w14:paraId="162EF5A8" w14:textId="77777777" w:rsidR="00FC1167" w:rsidRDefault="00FC1167"/>
    <w:p w14:paraId="2292EE66" w14:textId="77777777" w:rsidR="00C80D2A" w:rsidRDefault="00C80D2A"/>
    <w:p w14:paraId="79D073A7" w14:textId="77777777" w:rsidR="00FC1167" w:rsidRPr="00C80D2A" w:rsidRDefault="00FC1167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>Kritéria pro hodnocení formálních náležitostí žádostí</w:t>
      </w:r>
    </w:p>
    <w:p w14:paraId="4CF1BB23" w14:textId="77777777" w:rsidR="00FC1167" w:rsidRDefault="00FC1167" w:rsidP="00FC116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031"/>
        <w:gridCol w:w="1618"/>
      </w:tblGrid>
      <w:tr w:rsidR="00782125" w14:paraId="18499028" w14:textId="77777777" w:rsidTr="004A0ED6">
        <w:trPr>
          <w:trHeight w:val="633"/>
          <w:jc w:val="center"/>
        </w:trPr>
        <w:tc>
          <w:tcPr>
            <w:tcW w:w="1413" w:type="dxa"/>
            <w:vAlign w:val="center"/>
          </w:tcPr>
          <w:p w14:paraId="25E93C01" w14:textId="1D2E6909" w:rsidR="00782125" w:rsidRPr="00FC1167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31" w:type="dxa"/>
            <w:vAlign w:val="center"/>
          </w:tcPr>
          <w:p w14:paraId="70A51616" w14:textId="7B05BB24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084D4B2C" w14:textId="77777777" w:rsidR="00782125" w:rsidRPr="00FC1167" w:rsidRDefault="00782125" w:rsidP="00FC1167">
            <w:pPr>
              <w:jc w:val="center"/>
              <w:rPr>
                <w:b/>
              </w:rPr>
            </w:pPr>
            <w:r w:rsidRPr="00FC1167">
              <w:rPr>
                <w:b/>
              </w:rPr>
              <w:t>Funkce kritéria</w:t>
            </w:r>
          </w:p>
        </w:tc>
      </w:tr>
      <w:tr w:rsidR="00782125" w14:paraId="65B2EF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15DDBCB4" w14:textId="18804993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31" w:type="dxa"/>
            <w:vAlign w:val="center"/>
          </w:tcPr>
          <w:p w14:paraId="592C18B6" w14:textId="7FAFC9CD" w:rsidR="00782125" w:rsidRDefault="00782125" w:rsidP="004A0ED6">
            <w:pPr>
              <w:jc w:val="both"/>
            </w:pPr>
            <w:r>
              <w:t xml:space="preserve">Soulad žádosti s programem OPŽP 2014+ a příslušnými SC / podporovanými aktivitami uvedenými v Pravidlech pro žadatele a příjemce podpory v OPŽP 2014–2020 (PrŽaP). </w:t>
            </w:r>
          </w:p>
        </w:tc>
        <w:tc>
          <w:tcPr>
            <w:tcW w:w="1618" w:type="dxa"/>
            <w:vAlign w:val="center"/>
          </w:tcPr>
          <w:p w14:paraId="0BBCD137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CF87982" w14:textId="77777777" w:rsidTr="004A0ED6">
        <w:trPr>
          <w:jc w:val="center"/>
        </w:trPr>
        <w:tc>
          <w:tcPr>
            <w:tcW w:w="1413" w:type="dxa"/>
            <w:vAlign w:val="center"/>
          </w:tcPr>
          <w:p w14:paraId="017C91DF" w14:textId="0C9354F0" w:rsidR="00782125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31" w:type="dxa"/>
            <w:vAlign w:val="center"/>
          </w:tcPr>
          <w:p w14:paraId="1C93C314" w14:textId="769D0959" w:rsidR="00782125" w:rsidRDefault="00782125" w:rsidP="004A0ED6">
            <w:pPr>
              <w:jc w:val="both"/>
            </w:pPr>
            <w:r>
              <w:t>M</w:t>
            </w:r>
            <w:r w:rsidRPr="00FC1167">
              <w:t>inimální zp</w:t>
            </w:r>
            <w:r>
              <w:t xml:space="preserve">ůsobilé přímé realizační výdaje </w:t>
            </w:r>
            <w:r w:rsidRPr="00FC1167">
              <w:t>na projekt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BAFA922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9561E50" w14:textId="77777777" w:rsidTr="004A0ED6">
        <w:trPr>
          <w:jc w:val="center"/>
        </w:trPr>
        <w:tc>
          <w:tcPr>
            <w:tcW w:w="1413" w:type="dxa"/>
            <w:vAlign w:val="center"/>
          </w:tcPr>
          <w:p w14:paraId="2640344A" w14:textId="0B2E2813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31" w:type="dxa"/>
            <w:vAlign w:val="center"/>
          </w:tcPr>
          <w:p w14:paraId="735A4950" w14:textId="22F4D947" w:rsidR="00782125" w:rsidRDefault="00782125" w:rsidP="004A0ED6">
            <w:pPr>
              <w:jc w:val="both"/>
            </w:pPr>
            <w:r>
              <w:t xml:space="preserve">Oprávněnost žadatele uvedeného u </w:t>
            </w:r>
            <w:r w:rsidRPr="00FC1167">
              <w:t>příslušného SC / u podporované aktivity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9BB812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4AE665AE" w14:textId="77777777" w:rsidTr="004A0ED6">
        <w:trPr>
          <w:jc w:val="center"/>
        </w:trPr>
        <w:tc>
          <w:tcPr>
            <w:tcW w:w="1413" w:type="dxa"/>
            <w:vAlign w:val="center"/>
          </w:tcPr>
          <w:p w14:paraId="3888BE80" w14:textId="04C40CD0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31" w:type="dxa"/>
            <w:vAlign w:val="center"/>
          </w:tcPr>
          <w:p w14:paraId="57D5D3E7" w14:textId="0822C268" w:rsidR="00782125" w:rsidRDefault="00782125" w:rsidP="004A0ED6">
            <w:pPr>
              <w:jc w:val="both"/>
            </w:pPr>
            <w:r>
              <w:t>V</w:t>
            </w:r>
            <w:r w:rsidRPr="00FC1167">
              <w:t>yplněné údaje o veřejné podpoře (je-li relevantní)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12F33E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0399B724" w14:textId="77777777" w:rsidTr="004A0ED6">
        <w:trPr>
          <w:jc w:val="center"/>
        </w:trPr>
        <w:tc>
          <w:tcPr>
            <w:tcW w:w="1413" w:type="dxa"/>
            <w:vAlign w:val="center"/>
          </w:tcPr>
          <w:p w14:paraId="4F2451AD" w14:textId="702C4BF8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31" w:type="dxa"/>
            <w:vAlign w:val="center"/>
          </w:tcPr>
          <w:p w14:paraId="03D7925D" w14:textId="710104DC" w:rsidR="00782125" w:rsidRDefault="00782125" w:rsidP="004A0ED6">
            <w:pPr>
              <w:jc w:val="both"/>
            </w:pPr>
            <w:r>
              <w:t>D</w:t>
            </w:r>
            <w:r w:rsidRPr="00FC1167">
              <w:t>ostatečnost popisu na záložce Popis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0016BE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619BEE0C" w14:textId="77777777" w:rsidTr="004A0ED6">
        <w:trPr>
          <w:jc w:val="center"/>
        </w:trPr>
        <w:tc>
          <w:tcPr>
            <w:tcW w:w="1413" w:type="dxa"/>
            <w:vAlign w:val="center"/>
          </w:tcPr>
          <w:p w14:paraId="1A0ECE57" w14:textId="6E6B6313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31" w:type="dxa"/>
            <w:vAlign w:val="center"/>
          </w:tcPr>
          <w:p w14:paraId="3B139A39" w14:textId="3F5E2719" w:rsidR="00782125" w:rsidRDefault="00782125" w:rsidP="004A0ED6">
            <w:pPr>
              <w:jc w:val="both"/>
            </w:pPr>
            <w:r>
              <w:t>S</w:t>
            </w:r>
            <w:r w:rsidRPr="00FC1167">
              <w:t>právnost určení specifického cíle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7A106266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5DC2FB" w14:textId="77777777" w:rsidTr="004A0ED6">
        <w:trPr>
          <w:jc w:val="center"/>
        </w:trPr>
        <w:tc>
          <w:tcPr>
            <w:tcW w:w="1413" w:type="dxa"/>
            <w:vAlign w:val="center"/>
          </w:tcPr>
          <w:p w14:paraId="5B611BF9" w14:textId="28C4C504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31" w:type="dxa"/>
            <w:vAlign w:val="center"/>
          </w:tcPr>
          <w:p w14:paraId="36081A1A" w14:textId="450E946E" w:rsidR="00782125" w:rsidRDefault="00782125" w:rsidP="004A0ED6">
            <w:pPr>
              <w:jc w:val="both"/>
            </w:pPr>
            <w:r>
              <w:t>Vyplnění indikátorů projektu.</w:t>
            </w:r>
          </w:p>
        </w:tc>
        <w:tc>
          <w:tcPr>
            <w:tcW w:w="1618" w:type="dxa"/>
            <w:vAlign w:val="center"/>
          </w:tcPr>
          <w:p w14:paraId="6FDE25D1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8549CBA" w14:textId="77777777" w:rsidTr="004A0ED6">
        <w:trPr>
          <w:jc w:val="center"/>
        </w:trPr>
        <w:tc>
          <w:tcPr>
            <w:tcW w:w="1413" w:type="dxa"/>
            <w:vAlign w:val="center"/>
          </w:tcPr>
          <w:p w14:paraId="040B26AA" w14:textId="1FC700B3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31" w:type="dxa"/>
            <w:vAlign w:val="center"/>
          </w:tcPr>
          <w:p w14:paraId="000DDAFF" w14:textId="377AFB65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obrazovky Horizontální pri</w:t>
            </w:r>
            <w:r>
              <w:t>ncipy.</w:t>
            </w:r>
          </w:p>
        </w:tc>
        <w:tc>
          <w:tcPr>
            <w:tcW w:w="1618" w:type="dxa"/>
            <w:vAlign w:val="center"/>
          </w:tcPr>
          <w:p w14:paraId="2E972AE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FF6F12B" w14:textId="77777777" w:rsidTr="004A0ED6">
        <w:trPr>
          <w:jc w:val="center"/>
        </w:trPr>
        <w:tc>
          <w:tcPr>
            <w:tcW w:w="1413" w:type="dxa"/>
            <w:vAlign w:val="center"/>
          </w:tcPr>
          <w:p w14:paraId="64543FC3" w14:textId="30728920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31" w:type="dxa"/>
            <w:vAlign w:val="center"/>
          </w:tcPr>
          <w:p w14:paraId="610D92BD" w14:textId="3AD6FA7C" w:rsidR="00782125" w:rsidRDefault="00782125" w:rsidP="004A0ED6">
            <w:pPr>
              <w:jc w:val="both"/>
            </w:pPr>
            <w:r>
              <w:t>S</w:t>
            </w:r>
            <w:r w:rsidRPr="00FC1167">
              <w:t>právnost vyplnění umístění projektu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60C3509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D46119C" w14:textId="77777777" w:rsidTr="004A0ED6">
        <w:trPr>
          <w:jc w:val="center"/>
        </w:trPr>
        <w:tc>
          <w:tcPr>
            <w:tcW w:w="1413" w:type="dxa"/>
            <w:vAlign w:val="center"/>
          </w:tcPr>
          <w:p w14:paraId="321FE1BF" w14:textId="35037002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31" w:type="dxa"/>
            <w:vAlign w:val="center"/>
          </w:tcPr>
          <w:p w14:paraId="7F8EC952" w14:textId="0F1EF814" w:rsidR="00782125" w:rsidRDefault="00782125" w:rsidP="004A0ED6">
            <w:pPr>
              <w:jc w:val="both"/>
            </w:pPr>
            <w:r>
              <w:t>H</w:t>
            </w:r>
            <w:r w:rsidRPr="00FC1167">
              <w:t xml:space="preserve">armonogram projektu musí být v souladu s </w:t>
            </w:r>
            <w:r>
              <w:t>předloženými podklady k žádosti.</w:t>
            </w:r>
          </w:p>
        </w:tc>
        <w:tc>
          <w:tcPr>
            <w:tcW w:w="1618" w:type="dxa"/>
            <w:vAlign w:val="center"/>
          </w:tcPr>
          <w:p w14:paraId="23CE52AA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1143725" w14:textId="77777777" w:rsidTr="004A0ED6">
        <w:trPr>
          <w:jc w:val="center"/>
        </w:trPr>
        <w:tc>
          <w:tcPr>
            <w:tcW w:w="1413" w:type="dxa"/>
            <w:vAlign w:val="center"/>
          </w:tcPr>
          <w:p w14:paraId="61ABFE7C" w14:textId="5FECDF55" w:rsidR="00782125" w:rsidRDefault="00782125" w:rsidP="004A0ED6">
            <w:pPr>
              <w:jc w:val="center"/>
            </w:pPr>
            <w:r>
              <w:t>11.</w:t>
            </w:r>
          </w:p>
        </w:tc>
        <w:tc>
          <w:tcPr>
            <w:tcW w:w="6031" w:type="dxa"/>
            <w:vAlign w:val="center"/>
          </w:tcPr>
          <w:p w14:paraId="441E5CF2" w14:textId="0C2424FF" w:rsidR="00782125" w:rsidRDefault="00782125" w:rsidP="004A0ED6">
            <w:pPr>
              <w:jc w:val="both"/>
            </w:pPr>
            <w:r>
              <w:t>V</w:t>
            </w:r>
            <w:r w:rsidRPr="00FC1167">
              <w:t>yplněná záložka Cílová skupina a její dostatečný popis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BE0907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F3D2378" w14:textId="77777777" w:rsidTr="004A0ED6">
        <w:trPr>
          <w:jc w:val="center"/>
        </w:trPr>
        <w:tc>
          <w:tcPr>
            <w:tcW w:w="1413" w:type="dxa"/>
            <w:vAlign w:val="center"/>
          </w:tcPr>
          <w:p w14:paraId="507D8C19" w14:textId="1D409B38" w:rsidR="00782125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31" w:type="dxa"/>
            <w:vAlign w:val="center"/>
          </w:tcPr>
          <w:p w14:paraId="0F946C92" w14:textId="1E4ECF90" w:rsidR="00782125" w:rsidRDefault="00782125" w:rsidP="004A0ED6">
            <w:pPr>
              <w:jc w:val="both"/>
            </w:pPr>
            <w:r>
              <w:t>V</w:t>
            </w:r>
            <w:r w:rsidRPr="00FC1167">
              <w:t>yplněné všechny požadované položky na obrazovkách identifikace subjektu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4C15E69E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5AE0D451" w14:textId="77777777" w:rsidTr="004A0ED6">
        <w:trPr>
          <w:jc w:val="center"/>
        </w:trPr>
        <w:tc>
          <w:tcPr>
            <w:tcW w:w="1413" w:type="dxa"/>
            <w:vAlign w:val="center"/>
          </w:tcPr>
          <w:p w14:paraId="3C40A438" w14:textId="528F76EE" w:rsidR="00782125" w:rsidRDefault="00782125" w:rsidP="004A0ED6">
            <w:pPr>
              <w:jc w:val="center"/>
            </w:pPr>
            <w:r>
              <w:t>13.</w:t>
            </w:r>
          </w:p>
        </w:tc>
        <w:tc>
          <w:tcPr>
            <w:tcW w:w="6031" w:type="dxa"/>
            <w:vAlign w:val="center"/>
          </w:tcPr>
          <w:p w14:paraId="6786BE42" w14:textId="7B746B2D" w:rsidR="00782125" w:rsidRDefault="00782125" w:rsidP="004A0ED6">
            <w:pPr>
              <w:jc w:val="both"/>
            </w:pPr>
            <w:r>
              <w:t>D</w:t>
            </w:r>
            <w:r w:rsidRPr="00FC1167">
              <w:t>održování limitů způsobilých výdajů dle PrŽaP a obsahu výzvy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373DD9FF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3823488D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8F29D9" w14:textId="64D25C27" w:rsidR="00782125" w:rsidRDefault="00782125" w:rsidP="004A0ED6">
            <w:pPr>
              <w:jc w:val="center"/>
            </w:pPr>
            <w:r>
              <w:t>14.</w:t>
            </w:r>
          </w:p>
        </w:tc>
        <w:tc>
          <w:tcPr>
            <w:tcW w:w="6031" w:type="dxa"/>
            <w:vAlign w:val="center"/>
          </w:tcPr>
          <w:p w14:paraId="7E3E089B" w14:textId="16E8D063" w:rsidR="00782125" w:rsidRDefault="00782125" w:rsidP="004A0ED6">
            <w:pPr>
              <w:jc w:val="both"/>
            </w:pPr>
            <w:r>
              <w:t>V</w:t>
            </w:r>
            <w:r w:rsidRPr="00FC1167">
              <w:t>yplněné klíčové aktiv</w:t>
            </w:r>
            <w:r>
              <w:t>ity projektu (je-li relevantní).</w:t>
            </w:r>
          </w:p>
        </w:tc>
        <w:tc>
          <w:tcPr>
            <w:tcW w:w="1618" w:type="dxa"/>
            <w:vAlign w:val="center"/>
          </w:tcPr>
          <w:p w14:paraId="2CDD12B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1D0EADCB" w14:textId="77777777" w:rsidTr="004A0ED6">
        <w:trPr>
          <w:jc w:val="center"/>
        </w:trPr>
        <w:tc>
          <w:tcPr>
            <w:tcW w:w="1413" w:type="dxa"/>
            <w:vAlign w:val="center"/>
          </w:tcPr>
          <w:p w14:paraId="4E8389BA" w14:textId="7526403F" w:rsidR="00782125" w:rsidRDefault="00782125" w:rsidP="004A0ED6">
            <w:pPr>
              <w:jc w:val="center"/>
            </w:pPr>
            <w:r>
              <w:t>15.</w:t>
            </w:r>
          </w:p>
        </w:tc>
        <w:tc>
          <w:tcPr>
            <w:tcW w:w="6031" w:type="dxa"/>
            <w:vAlign w:val="center"/>
          </w:tcPr>
          <w:p w14:paraId="3CA315CD" w14:textId="1B455967" w:rsidR="00782125" w:rsidRDefault="00782125" w:rsidP="004A0ED6">
            <w:pPr>
              <w:jc w:val="both"/>
            </w:pPr>
            <w:r>
              <w:t>J</w:t>
            </w:r>
            <w:r w:rsidRPr="00FC1167">
              <w:t>e-li relevantní, dostatečně vyplněné obrazovky vztahující se k veřejným zakázkám</w:t>
            </w:r>
            <w:r>
              <w:t>.</w:t>
            </w:r>
          </w:p>
        </w:tc>
        <w:tc>
          <w:tcPr>
            <w:tcW w:w="1618" w:type="dxa"/>
            <w:vAlign w:val="center"/>
          </w:tcPr>
          <w:p w14:paraId="57882560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244EE861" w14:textId="77777777" w:rsidTr="004A0ED6">
        <w:trPr>
          <w:jc w:val="center"/>
        </w:trPr>
        <w:tc>
          <w:tcPr>
            <w:tcW w:w="1413" w:type="dxa"/>
            <w:vAlign w:val="center"/>
          </w:tcPr>
          <w:p w14:paraId="7CE332A6" w14:textId="577BA94C" w:rsidR="00782125" w:rsidRDefault="00782125" w:rsidP="004A0ED6">
            <w:pPr>
              <w:jc w:val="center"/>
            </w:pPr>
            <w:r>
              <w:t>16.</w:t>
            </w:r>
          </w:p>
        </w:tc>
        <w:tc>
          <w:tcPr>
            <w:tcW w:w="6031" w:type="dxa"/>
            <w:vAlign w:val="center"/>
          </w:tcPr>
          <w:p w14:paraId="572DF706" w14:textId="27477F16" w:rsidR="00782125" w:rsidRDefault="00782125" w:rsidP="004A0ED6">
            <w:pPr>
              <w:jc w:val="both"/>
            </w:pPr>
            <w:r>
              <w:t xml:space="preserve">Přiložené všechny povinné přílohy dle požadavků PrŽaP,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196A7673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  <w:tr w:rsidR="00782125" w14:paraId="7E8E6F45" w14:textId="77777777" w:rsidTr="004A0ED6">
        <w:trPr>
          <w:jc w:val="center"/>
        </w:trPr>
        <w:tc>
          <w:tcPr>
            <w:tcW w:w="1413" w:type="dxa"/>
            <w:vAlign w:val="center"/>
          </w:tcPr>
          <w:p w14:paraId="2F8E8DA1" w14:textId="3E1A9E8D" w:rsidR="00782125" w:rsidRDefault="00782125" w:rsidP="004A0ED6">
            <w:pPr>
              <w:jc w:val="center"/>
            </w:pPr>
            <w:r>
              <w:t>17.</w:t>
            </w:r>
          </w:p>
        </w:tc>
        <w:tc>
          <w:tcPr>
            <w:tcW w:w="6031" w:type="dxa"/>
            <w:vAlign w:val="center"/>
          </w:tcPr>
          <w:p w14:paraId="02359979" w14:textId="331B0B55" w:rsidR="00782125" w:rsidRDefault="00782125" w:rsidP="004A0ED6">
            <w:pPr>
              <w:jc w:val="both"/>
            </w:pPr>
            <w: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5D4D6E54" w14:textId="77777777" w:rsidR="00782125" w:rsidRDefault="00782125" w:rsidP="00FC1167">
            <w:pPr>
              <w:jc w:val="center"/>
            </w:pPr>
            <w:r>
              <w:t>Vylučovací</w:t>
            </w:r>
          </w:p>
        </w:tc>
      </w:tr>
    </w:tbl>
    <w:p w14:paraId="394FAA58" w14:textId="77777777" w:rsidR="00C128DF" w:rsidRDefault="00C128DF" w:rsidP="00FC1167"/>
    <w:p w14:paraId="4046CA9C" w14:textId="77777777" w:rsidR="00C80D2A" w:rsidRPr="00C80D2A" w:rsidRDefault="00C128DF" w:rsidP="00C80D2A">
      <w:r>
        <w:br w:type="page"/>
      </w:r>
    </w:p>
    <w:p w14:paraId="76D797F0" w14:textId="77777777" w:rsidR="00C80D2A" w:rsidRDefault="00C80D2A" w:rsidP="00C80D2A">
      <w:pPr>
        <w:pStyle w:val="Odstavecseseznamem"/>
        <w:ind w:left="426"/>
        <w:rPr>
          <w:b/>
        </w:rPr>
      </w:pPr>
    </w:p>
    <w:p w14:paraId="47ECC727" w14:textId="77777777" w:rsidR="00FC1167" w:rsidRPr="00C80D2A" w:rsidRDefault="00C128DF" w:rsidP="00C80D2A">
      <w:pPr>
        <w:pStyle w:val="Odstavecseseznamem"/>
        <w:numPr>
          <w:ilvl w:val="0"/>
          <w:numId w:val="3"/>
        </w:numPr>
        <w:ind w:left="426"/>
        <w:rPr>
          <w:b/>
        </w:rPr>
      </w:pPr>
      <w:r w:rsidRPr="00C80D2A">
        <w:rPr>
          <w:b/>
        </w:rPr>
        <w:t xml:space="preserve">Kritéria pro hodnocení přijatelnosti žádostí </w:t>
      </w:r>
    </w:p>
    <w:p w14:paraId="61A0EB79" w14:textId="77777777" w:rsidR="00C128DF" w:rsidRDefault="00C128DF" w:rsidP="00C128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6028"/>
        <w:gridCol w:w="1621"/>
      </w:tblGrid>
      <w:tr w:rsidR="00782125" w14:paraId="20E06D45" w14:textId="77777777" w:rsidTr="004A0ED6">
        <w:trPr>
          <w:trHeight w:val="772"/>
        </w:trPr>
        <w:tc>
          <w:tcPr>
            <w:tcW w:w="1413" w:type="dxa"/>
            <w:vAlign w:val="center"/>
          </w:tcPr>
          <w:p w14:paraId="69F52D51" w14:textId="739AD23C" w:rsidR="00782125" w:rsidRPr="00C128DF" w:rsidRDefault="00782125" w:rsidP="00782125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6028" w:type="dxa"/>
            <w:vAlign w:val="center"/>
          </w:tcPr>
          <w:p w14:paraId="757665A8" w14:textId="53B53669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21" w:type="dxa"/>
            <w:vAlign w:val="center"/>
          </w:tcPr>
          <w:p w14:paraId="5A26E307" w14:textId="77777777" w:rsidR="00782125" w:rsidRPr="00C128DF" w:rsidRDefault="00782125" w:rsidP="00C128DF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782125" w14:paraId="0E7C0981" w14:textId="77777777" w:rsidTr="004A0ED6">
        <w:tc>
          <w:tcPr>
            <w:tcW w:w="1413" w:type="dxa"/>
            <w:vAlign w:val="center"/>
          </w:tcPr>
          <w:p w14:paraId="70B711C2" w14:textId="15804887" w:rsidR="00782125" w:rsidRDefault="00782125" w:rsidP="004A0ED6">
            <w:pPr>
              <w:jc w:val="center"/>
            </w:pPr>
            <w:r>
              <w:t>1.</w:t>
            </w:r>
          </w:p>
        </w:tc>
        <w:tc>
          <w:tcPr>
            <w:tcW w:w="6028" w:type="dxa"/>
            <w:vAlign w:val="center"/>
          </w:tcPr>
          <w:p w14:paraId="5CCCAEDB" w14:textId="7DD85EBA" w:rsidR="00782125" w:rsidRDefault="00782125" w:rsidP="004A0ED6">
            <w:pPr>
              <w:jc w:val="both"/>
            </w:pPr>
            <w:r>
              <w:t>Projekt obsahuje dostatečné zhodnocení stávajícího stavu území (biodiverzity a ekologické stability).</w:t>
            </w:r>
          </w:p>
        </w:tc>
        <w:tc>
          <w:tcPr>
            <w:tcW w:w="1621" w:type="dxa"/>
            <w:vAlign w:val="center"/>
          </w:tcPr>
          <w:p w14:paraId="335CE9A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36B4E790" w14:textId="77777777" w:rsidTr="004A0ED6">
        <w:tc>
          <w:tcPr>
            <w:tcW w:w="1413" w:type="dxa"/>
            <w:vAlign w:val="center"/>
          </w:tcPr>
          <w:p w14:paraId="0D8A51CA" w14:textId="756B18EA" w:rsidR="00782125" w:rsidRPr="00C128DF" w:rsidRDefault="00782125" w:rsidP="004A0ED6">
            <w:pPr>
              <w:jc w:val="center"/>
            </w:pPr>
            <w:r>
              <w:t>2.</w:t>
            </w:r>
          </w:p>
        </w:tc>
        <w:tc>
          <w:tcPr>
            <w:tcW w:w="6028" w:type="dxa"/>
            <w:vAlign w:val="center"/>
          </w:tcPr>
          <w:p w14:paraId="478553EF" w14:textId="3A3139FC" w:rsidR="00782125" w:rsidRDefault="00782125" w:rsidP="004A0ED6">
            <w:pPr>
              <w:jc w:val="both"/>
            </w:pPr>
            <w:r w:rsidRPr="00C128DF">
              <w:t xml:space="preserve">Projekt naplňuje cíle podpory a jeho </w:t>
            </w:r>
            <w:r>
              <w:t xml:space="preserve">přínosy k naplnění cílů podpory </w:t>
            </w:r>
            <w:r w:rsidRPr="00C128DF">
              <w:t>nejsou zanedbatelné.</w:t>
            </w:r>
          </w:p>
        </w:tc>
        <w:tc>
          <w:tcPr>
            <w:tcW w:w="1621" w:type="dxa"/>
            <w:vAlign w:val="center"/>
          </w:tcPr>
          <w:p w14:paraId="60F1C8E5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3D97252" w14:textId="77777777" w:rsidTr="004A0ED6">
        <w:tc>
          <w:tcPr>
            <w:tcW w:w="1413" w:type="dxa"/>
            <w:vAlign w:val="center"/>
          </w:tcPr>
          <w:p w14:paraId="0AEC047C" w14:textId="28A7B9DA" w:rsidR="00782125" w:rsidRDefault="00782125" w:rsidP="004A0ED6">
            <w:pPr>
              <w:jc w:val="center"/>
            </w:pPr>
            <w:r>
              <w:t>3.</w:t>
            </w:r>
          </w:p>
        </w:tc>
        <w:tc>
          <w:tcPr>
            <w:tcW w:w="6028" w:type="dxa"/>
            <w:vAlign w:val="center"/>
          </w:tcPr>
          <w:p w14:paraId="55244824" w14:textId="0E7072AD" w:rsidR="00782125" w:rsidRDefault="00782125" w:rsidP="004A0ED6">
            <w:pPr>
              <w:jc w:val="both"/>
            </w:pPr>
            <w: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21" w:type="dxa"/>
            <w:vAlign w:val="center"/>
          </w:tcPr>
          <w:p w14:paraId="6BF07C32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ADCA222" w14:textId="77777777" w:rsidTr="004A0ED6">
        <w:tc>
          <w:tcPr>
            <w:tcW w:w="1413" w:type="dxa"/>
            <w:vAlign w:val="center"/>
          </w:tcPr>
          <w:p w14:paraId="6640AB91" w14:textId="4591A8F3" w:rsidR="00782125" w:rsidRDefault="00782125" w:rsidP="004A0ED6">
            <w:pPr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14:paraId="4803537C" w14:textId="1B74ADEA" w:rsidR="00782125" w:rsidRDefault="00782125" w:rsidP="004A0ED6">
            <w:pPr>
              <w:jc w:val="both"/>
            </w:pPr>
            <w:r>
              <w:t>Projekt je v souladu s programem OPŽP, Programovým dokumentem a Pravidly pro žadatele a příjemce.</w:t>
            </w:r>
          </w:p>
        </w:tc>
        <w:tc>
          <w:tcPr>
            <w:tcW w:w="1621" w:type="dxa"/>
            <w:vAlign w:val="center"/>
          </w:tcPr>
          <w:p w14:paraId="42A68F84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31B7FA8" w14:textId="77777777" w:rsidTr="004A0ED6">
        <w:tc>
          <w:tcPr>
            <w:tcW w:w="1413" w:type="dxa"/>
            <w:vAlign w:val="center"/>
          </w:tcPr>
          <w:p w14:paraId="3A0E82AE" w14:textId="000B5A6F" w:rsidR="00782125" w:rsidRDefault="00782125" w:rsidP="004A0ED6">
            <w:pPr>
              <w:jc w:val="center"/>
            </w:pPr>
            <w:r>
              <w:t>5.</w:t>
            </w:r>
          </w:p>
        </w:tc>
        <w:tc>
          <w:tcPr>
            <w:tcW w:w="6028" w:type="dxa"/>
            <w:vAlign w:val="center"/>
          </w:tcPr>
          <w:p w14:paraId="4D44AA66" w14:textId="5A02D767" w:rsidR="00782125" w:rsidRDefault="00782125" w:rsidP="004A0ED6">
            <w:pPr>
              <w:jc w:val="both"/>
            </w:pPr>
            <w: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21" w:type="dxa"/>
            <w:vAlign w:val="center"/>
          </w:tcPr>
          <w:p w14:paraId="5E49DFC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1A271B91" w14:textId="77777777" w:rsidTr="004A0ED6">
        <w:tc>
          <w:tcPr>
            <w:tcW w:w="1413" w:type="dxa"/>
            <w:vAlign w:val="center"/>
          </w:tcPr>
          <w:p w14:paraId="060FEE4F" w14:textId="4E98F3DE" w:rsidR="00782125" w:rsidRDefault="00782125" w:rsidP="004A0ED6">
            <w:pPr>
              <w:jc w:val="center"/>
            </w:pPr>
            <w:r>
              <w:t>6.</w:t>
            </w:r>
          </w:p>
        </w:tc>
        <w:tc>
          <w:tcPr>
            <w:tcW w:w="6028" w:type="dxa"/>
            <w:vAlign w:val="center"/>
          </w:tcPr>
          <w:p w14:paraId="60FD351C" w14:textId="59B81524" w:rsidR="00782125" w:rsidRDefault="00782125" w:rsidP="004A0ED6">
            <w:pPr>
              <w:jc w:val="both"/>
            </w:pPr>
            <w:r>
              <w:t>Projekt není v kolizi s ostatními zájmy chráněnými dle zákona č. 114/1992 Sb., o ochraně přírody a krajiny.</w:t>
            </w:r>
          </w:p>
        </w:tc>
        <w:tc>
          <w:tcPr>
            <w:tcW w:w="1621" w:type="dxa"/>
            <w:vAlign w:val="center"/>
          </w:tcPr>
          <w:p w14:paraId="6CEB4E48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013F1A51" w14:textId="77777777" w:rsidTr="004A0ED6">
        <w:tc>
          <w:tcPr>
            <w:tcW w:w="1413" w:type="dxa"/>
            <w:vAlign w:val="center"/>
          </w:tcPr>
          <w:p w14:paraId="2CC04665" w14:textId="5CD0778C" w:rsidR="00782125" w:rsidRDefault="00782125" w:rsidP="004A0ED6">
            <w:pPr>
              <w:jc w:val="center"/>
            </w:pPr>
            <w:r>
              <w:t>7.</w:t>
            </w:r>
          </w:p>
        </w:tc>
        <w:tc>
          <w:tcPr>
            <w:tcW w:w="6028" w:type="dxa"/>
            <w:vAlign w:val="center"/>
          </w:tcPr>
          <w:p w14:paraId="69594371" w14:textId="2C35F337" w:rsidR="00782125" w:rsidRDefault="00782125" w:rsidP="004A0ED6">
            <w:pPr>
              <w:jc w:val="both"/>
            </w:pPr>
            <w: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21" w:type="dxa"/>
            <w:vAlign w:val="center"/>
          </w:tcPr>
          <w:p w14:paraId="207D47FB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6F235DE" w14:textId="77777777" w:rsidTr="004A0ED6">
        <w:tc>
          <w:tcPr>
            <w:tcW w:w="1413" w:type="dxa"/>
            <w:vAlign w:val="center"/>
          </w:tcPr>
          <w:p w14:paraId="69E33166" w14:textId="44870C8D" w:rsidR="00782125" w:rsidRDefault="00782125" w:rsidP="004A0ED6">
            <w:pPr>
              <w:jc w:val="center"/>
            </w:pPr>
            <w:r>
              <w:t>8.</w:t>
            </w:r>
          </w:p>
        </w:tc>
        <w:tc>
          <w:tcPr>
            <w:tcW w:w="6028" w:type="dxa"/>
            <w:vAlign w:val="center"/>
          </w:tcPr>
          <w:p w14:paraId="6CE13664" w14:textId="67595A1E" w:rsidR="00782125" w:rsidRDefault="00782125" w:rsidP="004A0ED6">
            <w:pPr>
              <w:jc w:val="both"/>
            </w:pPr>
            <w:r>
              <w:t xml:space="preserve">Projekt není v rozporu s územně plánovací dokumentací nebo schválenými pozemkovými úpravami. </w:t>
            </w:r>
          </w:p>
        </w:tc>
        <w:tc>
          <w:tcPr>
            <w:tcW w:w="1621" w:type="dxa"/>
            <w:vAlign w:val="center"/>
          </w:tcPr>
          <w:p w14:paraId="16F0978A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74021865" w14:textId="77777777" w:rsidTr="004A0ED6">
        <w:tc>
          <w:tcPr>
            <w:tcW w:w="1413" w:type="dxa"/>
            <w:vAlign w:val="center"/>
          </w:tcPr>
          <w:p w14:paraId="11F5F3DB" w14:textId="0BF95D22" w:rsidR="00782125" w:rsidRDefault="00782125" w:rsidP="004A0ED6">
            <w:pPr>
              <w:jc w:val="center"/>
            </w:pPr>
            <w:r>
              <w:t>9.</w:t>
            </w:r>
          </w:p>
        </w:tc>
        <w:tc>
          <w:tcPr>
            <w:tcW w:w="6028" w:type="dxa"/>
            <w:vAlign w:val="center"/>
          </w:tcPr>
          <w:p w14:paraId="350949FC" w14:textId="4BEB0399" w:rsidR="00782125" w:rsidRDefault="00782125" w:rsidP="004A0ED6">
            <w:pPr>
              <w:jc w:val="both"/>
            </w:pPr>
            <w: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21" w:type="dxa"/>
            <w:vAlign w:val="center"/>
          </w:tcPr>
          <w:p w14:paraId="40681533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527D0573" w14:textId="77777777" w:rsidTr="004A0ED6">
        <w:tc>
          <w:tcPr>
            <w:tcW w:w="1413" w:type="dxa"/>
            <w:vAlign w:val="center"/>
          </w:tcPr>
          <w:p w14:paraId="36543867" w14:textId="7876A801" w:rsidR="00782125" w:rsidRDefault="00782125" w:rsidP="004A0ED6">
            <w:pPr>
              <w:jc w:val="center"/>
            </w:pPr>
            <w:r>
              <w:t>10.</w:t>
            </w:r>
          </w:p>
        </w:tc>
        <w:tc>
          <w:tcPr>
            <w:tcW w:w="6028" w:type="dxa"/>
            <w:vAlign w:val="center"/>
          </w:tcPr>
          <w:p w14:paraId="33B23087" w14:textId="2398C1EC" w:rsidR="00782125" w:rsidRDefault="00782125" w:rsidP="004A0ED6">
            <w:pPr>
              <w:jc w:val="both"/>
            </w:pPr>
            <w: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0F6ED6DA" w14:textId="706B548A" w:rsidR="00782125" w:rsidRPr="0021333A" w:rsidRDefault="00782125" w:rsidP="004A0ED6">
            <w:pPr>
              <w:jc w:val="both"/>
              <w:rPr>
                <w:i/>
              </w:rPr>
            </w:pPr>
            <w:r w:rsidRPr="0021333A">
              <w:rPr>
                <w:i/>
                <w:sz w:val="22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21" w:type="dxa"/>
            <w:vAlign w:val="center"/>
          </w:tcPr>
          <w:p w14:paraId="2A351BEC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49FBA495" w14:textId="77777777" w:rsidTr="00782125">
        <w:tc>
          <w:tcPr>
            <w:tcW w:w="1413" w:type="dxa"/>
            <w:vAlign w:val="center"/>
          </w:tcPr>
          <w:p w14:paraId="4FAC3F7C" w14:textId="55E5B6CD" w:rsidR="00782125" w:rsidRDefault="00782125" w:rsidP="00782125">
            <w:pPr>
              <w:jc w:val="center"/>
            </w:pPr>
            <w:r>
              <w:t>11.</w:t>
            </w:r>
          </w:p>
        </w:tc>
        <w:tc>
          <w:tcPr>
            <w:tcW w:w="6028" w:type="dxa"/>
            <w:vAlign w:val="center"/>
          </w:tcPr>
          <w:p w14:paraId="1E0C6153" w14:textId="254359D7" w:rsidR="00782125" w:rsidRDefault="00782125" w:rsidP="004A0ED6">
            <w:pPr>
              <w:jc w:val="both"/>
            </w:pPr>
            <w:r>
              <w:t>Náklady akce, které nemají položku v Nákladech obvyklých opatření MŽP, nepřesahují 100 % dle Katalogu cen stavebních prací.</w:t>
            </w:r>
          </w:p>
        </w:tc>
        <w:tc>
          <w:tcPr>
            <w:tcW w:w="1621" w:type="dxa"/>
            <w:vAlign w:val="center"/>
          </w:tcPr>
          <w:p w14:paraId="5BFE687F" w14:textId="23DA477A" w:rsidR="00782125" w:rsidRDefault="00782125" w:rsidP="00C80D2A">
            <w:pPr>
              <w:jc w:val="center"/>
            </w:pPr>
            <w:r>
              <w:t>Vylučovací</w:t>
            </w:r>
          </w:p>
        </w:tc>
      </w:tr>
      <w:tr w:rsidR="00782125" w14:paraId="2787DA49" w14:textId="77777777" w:rsidTr="004A0ED6">
        <w:tc>
          <w:tcPr>
            <w:tcW w:w="1413" w:type="dxa"/>
            <w:vAlign w:val="center"/>
          </w:tcPr>
          <w:p w14:paraId="41BCF467" w14:textId="487A4EE2" w:rsidR="00782125" w:rsidRPr="00C128DF" w:rsidRDefault="00782125" w:rsidP="004A0ED6">
            <w:pPr>
              <w:jc w:val="center"/>
            </w:pPr>
            <w:r>
              <w:t>12.</w:t>
            </w:r>
          </w:p>
        </w:tc>
        <w:tc>
          <w:tcPr>
            <w:tcW w:w="6028" w:type="dxa"/>
            <w:vAlign w:val="center"/>
          </w:tcPr>
          <w:p w14:paraId="467F332D" w14:textId="58048DB3" w:rsidR="00782125" w:rsidRDefault="00782125" w:rsidP="004A0ED6">
            <w:pPr>
              <w:jc w:val="both"/>
            </w:pPr>
            <w:r w:rsidRPr="00C128DF">
              <w:t xml:space="preserve">Vyhovující ekonomické vyhodnocení žadatele </w:t>
            </w:r>
            <w:r>
              <w:t xml:space="preserve">na základě ekonomických podkladů předložených s žádostí o podporu (podle bodu C.2.1.2). </w:t>
            </w:r>
          </w:p>
        </w:tc>
        <w:tc>
          <w:tcPr>
            <w:tcW w:w="1621" w:type="dxa"/>
            <w:vAlign w:val="center"/>
          </w:tcPr>
          <w:p w14:paraId="18DB1380" w14:textId="77777777" w:rsidR="00782125" w:rsidRDefault="00782125" w:rsidP="00C80D2A">
            <w:pPr>
              <w:jc w:val="center"/>
            </w:pPr>
            <w:r>
              <w:t>Vylučovací</w:t>
            </w:r>
          </w:p>
        </w:tc>
      </w:tr>
    </w:tbl>
    <w:p w14:paraId="21CDF29F" w14:textId="77777777" w:rsidR="00C128DF" w:rsidRDefault="00C128DF" w:rsidP="00C128DF">
      <w:pPr>
        <w:ind w:left="360"/>
      </w:pPr>
    </w:p>
    <w:p w14:paraId="479EFA40" w14:textId="77777777" w:rsidR="00095F0D" w:rsidRDefault="00782125" w:rsidP="004A0ED6">
      <w:pPr>
        <w:pStyle w:val="Odstavecseseznamem"/>
        <w:numPr>
          <w:ilvl w:val="0"/>
          <w:numId w:val="3"/>
        </w:numPr>
        <w:ind w:left="426"/>
        <w:rPr>
          <w:b/>
        </w:rPr>
      </w:pPr>
      <w:r>
        <w:rPr>
          <w:b/>
        </w:rPr>
        <w:t>Specifická k</w:t>
      </w:r>
      <w:r w:rsidRPr="004A0ED6">
        <w:rPr>
          <w:b/>
        </w:rPr>
        <w:t xml:space="preserve">ritéria pro hodnocení přijatelnosti žádostí </w:t>
      </w:r>
    </w:p>
    <w:p w14:paraId="79894F68" w14:textId="77777777" w:rsidR="00095F0D" w:rsidRDefault="00095F0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095F0D" w14:paraId="712FB341" w14:textId="77777777" w:rsidTr="004A0ED6">
        <w:tc>
          <w:tcPr>
            <w:tcW w:w="1413" w:type="dxa"/>
            <w:vAlign w:val="center"/>
          </w:tcPr>
          <w:p w14:paraId="578F24E5" w14:textId="2C421DEF" w:rsidR="00095F0D" w:rsidRDefault="00095F0D" w:rsidP="004A0ED6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5953" w:type="dxa"/>
            <w:vAlign w:val="center"/>
          </w:tcPr>
          <w:p w14:paraId="29875177" w14:textId="7F8326D9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Název kritéria</w:t>
            </w:r>
          </w:p>
        </w:tc>
        <w:tc>
          <w:tcPr>
            <w:tcW w:w="1696" w:type="dxa"/>
            <w:vAlign w:val="center"/>
          </w:tcPr>
          <w:p w14:paraId="474D07C4" w14:textId="6576488B" w:rsidR="00095F0D" w:rsidRDefault="00095F0D" w:rsidP="004A0ED6">
            <w:pPr>
              <w:jc w:val="center"/>
              <w:rPr>
                <w:b/>
              </w:rPr>
            </w:pPr>
            <w:r w:rsidRPr="00C128DF">
              <w:rPr>
                <w:b/>
              </w:rPr>
              <w:t>Funkce kritéria</w:t>
            </w:r>
          </w:p>
        </w:tc>
      </w:tr>
      <w:tr w:rsidR="00095F0D" w14:paraId="5EE429F4" w14:textId="77777777" w:rsidTr="004A0ED6">
        <w:tc>
          <w:tcPr>
            <w:tcW w:w="1413" w:type="dxa"/>
            <w:vAlign w:val="center"/>
          </w:tcPr>
          <w:p w14:paraId="4DFCC8A3" w14:textId="05C9E420" w:rsidR="00095F0D" w:rsidRPr="004A0ED6" w:rsidRDefault="00095F0D" w:rsidP="004A0ED6">
            <w:pPr>
              <w:jc w:val="center"/>
            </w:pPr>
            <w:r w:rsidRPr="004A0ED6">
              <w:t>1.</w:t>
            </w:r>
          </w:p>
        </w:tc>
        <w:tc>
          <w:tcPr>
            <w:tcW w:w="5953" w:type="dxa"/>
          </w:tcPr>
          <w:p w14:paraId="75A9F126" w14:textId="423ACDAA" w:rsidR="00095F0D" w:rsidRPr="004A0ED6" w:rsidRDefault="00095F0D" w:rsidP="004A0ED6">
            <w:pPr>
              <w:jc w:val="both"/>
            </w:pPr>
            <w:r w:rsidRPr="004A0ED6">
              <w:t>Studie systému sídelní zeleně musí být zpracována dle Osnovy a metodického rámce pro zpracování studií systému sídelní zeleně,</w:t>
            </w:r>
          </w:p>
        </w:tc>
        <w:tc>
          <w:tcPr>
            <w:tcW w:w="1696" w:type="dxa"/>
            <w:vAlign w:val="center"/>
          </w:tcPr>
          <w:p w14:paraId="13953A24" w14:textId="324D4097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  <w:tr w:rsidR="00095F0D" w14:paraId="1976538D" w14:textId="77777777" w:rsidTr="004A0ED6">
        <w:tc>
          <w:tcPr>
            <w:tcW w:w="1413" w:type="dxa"/>
            <w:vAlign w:val="center"/>
          </w:tcPr>
          <w:p w14:paraId="722A5C4A" w14:textId="2D415B1F" w:rsidR="00095F0D" w:rsidRPr="004A0ED6" w:rsidRDefault="00095F0D" w:rsidP="004A0ED6">
            <w:pPr>
              <w:jc w:val="center"/>
            </w:pPr>
            <w:r w:rsidRPr="004A0ED6">
              <w:t>2.</w:t>
            </w:r>
          </w:p>
        </w:tc>
        <w:tc>
          <w:tcPr>
            <w:tcW w:w="5953" w:type="dxa"/>
          </w:tcPr>
          <w:p w14:paraId="5E237D3D" w14:textId="2DECF109" w:rsidR="00095F0D" w:rsidRPr="004A0ED6" w:rsidRDefault="00095F0D" w:rsidP="004A0ED6">
            <w:pPr>
              <w:jc w:val="both"/>
            </w:pPr>
            <w:r w:rsidRPr="004A0ED6">
              <w:t>Revitalizované plochy zeleně jsou v územním plánu vymezeny jako zeleň ve veřejném prostranství nebo samostatně vymezeny jako plochy zeleně nebo vymezeny v rámci systému sídelní zeleně nebo jako plochy, jejichž podmínky využití zajišťují ochranu před zastavěním a umožňují využití jako zeleň. Výjimku tvoří revitalizace prvků zeleně a liniových výsadeb podél komunikací a vodních toků, které nemusí být v územním plánu samostatně vymezeny. Revitalizované plochy se musí nacházet v zastavěném území sídla nebo na zastavitelné ploše mimo zastavěné území, na které od doby schválení územního plánu došlo k realizaci zástavby či bylo vydáno stavební povolení.</w:t>
            </w:r>
          </w:p>
        </w:tc>
        <w:tc>
          <w:tcPr>
            <w:tcW w:w="1696" w:type="dxa"/>
            <w:vAlign w:val="center"/>
          </w:tcPr>
          <w:p w14:paraId="12887ED4" w14:textId="58B3B0CE" w:rsidR="00095F0D" w:rsidRPr="004A0ED6" w:rsidRDefault="00095F0D" w:rsidP="004A0ED6">
            <w:pPr>
              <w:jc w:val="center"/>
            </w:pPr>
            <w:r w:rsidRPr="004A0ED6">
              <w:t>Vylučovací</w:t>
            </w:r>
          </w:p>
        </w:tc>
      </w:tr>
      <w:tr w:rsidR="00095F0D" w14:paraId="22542BFF" w14:textId="77777777" w:rsidTr="004A0ED6">
        <w:tc>
          <w:tcPr>
            <w:tcW w:w="1413" w:type="dxa"/>
            <w:vAlign w:val="center"/>
          </w:tcPr>
          <w:p w14:paraId="6B6FF51A" w14:textId="20C143F2" w:rsidR="00095F0D" w:rsidRPr="004A0ED6" w:rsidRDefault="00095F0D" w:rsidP="004A0ED6">
            <w:pPr>
              <w:jc w:val="center"/>
            </w:pPr>
          </w:p>
        </w:tc>
        <w:tc>
          <w:tcPr>
            <w:tcW w:w="5953" w:type="dxa"/>
          </w:tcPr>
          <w:p w14:paraId="411ADF15" w14:textId="65A18F19" w:rsidR="00095F0D" w:rsidRPr="004A0ED6" w:rsidRDefault="00095F0D" w:rsidP="004A0ED6">
            <w:pPr>
              <w:jc w:val="both"/>
            </w:pPr>
          </w:p>
        </w:tc>
        <w:tc>
          <w:tcPr>
            <w:tcW w:w="1696" w:type="dxa"/>
            <w:vAlign w:val="center"/>
          </w:tcPr>
          <w:p w14:paraId="3EECED30" w14:textId="01FB91C5" w:rsidR="00095F0D" w:rsidRPr="004A0ED6" w:rsidRDefault="00095F0D" w:rsidP="004A0ED6">
            <w:pPr>
              <w:jc w:val="center"/>
            </w:pPr>
          </w:p>
        </w:tc>
      </w:tr>
    </w:tbl>
    <w:p w14:paraId="7B42963A" w14:textId="04C45DFA" w:rsidR="00C80D2A" w:rsidRDefault="00C80D2A" w:rsidP="0076705E">
      <w:pPr>
        <w:rPr>
          <w:b/>
        </w:rPr>
      </w:pPr>
    </w:p>
    <w:p w14:paraId="7C5602A7" w14:textId="0AB0C1C6" w:rsidR="00842948" w:rsidRDefault="00842948" w:rsidP="0076705E">
      <w:pPr>
        <w:rPr>
          <w:b/>
        </w:rPr>
      </w:pPr>
    </w:p>
    <w:p w14:paraId="3A067B35" w14:textId="25B17586" w:rsidR="00842948" w:rsidRDefault="00842948" w:rsidP="0076705E">
      <w:pPr>
        <w:rPr>
          <w:b/>
        </w:rPr>
      </w:pPr>
    </w:p>
    <w:p w14:paraId="23F66448" w14:textId="3E71E663" w:rsidR="00842948" w:rsidRDefault="00842948" w:rsidP="0076705E">
      <w:pPr>
        <w:rPr>
          <w:b/>
        </w:rPr>
      </w:pPr>
    </w:p>
    <w:p w14:paraId="32A041B4" w14:textId="490552C8" w:rsidR="00842948" w:rsidRDefault="00842948" w:rsidP="0076705E">
      <w:pPr>
        <w:rPr>
          <w:b/>
        </w:rPr>
      </w:pPr>
    </w:p>
    <w:p w14:paraId="6C45ABEE" w14:textId="47E1AB2B" w:rsidR="00842948" w:rsidRDefault="00842948" w:rsidP="0076705E">
      <w:pPr>
        <w:rPr>
          <w:b/>
        </w:rPr>
      </w:pPr>
    </w:p>
    <w:p w14:paraId="37706511" w14:textId="6DE20BD9" w:rsidR="00842948" w:rsidRDefault="00842948" w:rsidP="0076705E">
      <w:pPr>
        <w:rPr>
          <w:b/>
        </w:rPr>
      </w:pPr>
    </w:p>
    <w:p w14:paraId="13ED7966" w14:textId="1856F162" w:rsidR="00842948" w:rsidRDefault="00842948" w:rsidP="0076705E">
      <w:pPr>
        <w:rPr>
          <w:b/>
        </w:rPr>
      </w:pPr>
    </w:p>
    <w:p w14:paraId="5A770056" w14:textId="2254C4E0" w:rsidR="00842948" w:rsidRDefault="00842948" w:rsidP="0076705E">
      <w:pPr>
        <w:rPr>
          <w:b/>
        </w:rPr>
      </w:pPr>
    </w:p>
    <w:p w14:paraId="291192DA" w14:textId="223B87FE" w:rsidR="00842948" w:rsidRDefault="00842948" w:rsidP="0076705E">
      <w:pPr>
        <w:rPr>
          <w:b/>
        </w:rPr>
      </w:pPr>
    </w:p>
    <w:p w14:paraId="60DCEA19" w14:textId="160D9E39" w:rsidR="00842948" w:rsidRDefault="00842948" w:rsidP="0076705E">
      <w:pPr>
        <w:rPr>
          <w:b/>
        </w:rPr>
      </w:pPr>
    </w:p>
    <w:p w14:paraId="237B9BB8" w14:textId="58119F5C" w:rsidR="00842948" w:rsidRDefault="00842948" w:rsidP="0076705E">
      <w:pPr>
        <w:rPr>
          <w:b/>
        </w:rPr>
      </w:pPr>
    </w:p>
    <w:p w14:paraId="371B6B22" w14:textId="2B13E452" w:rsidR="00842948" w:rsidRDefault="00842948" w:rsidP="0076705E">
      <w:pPr>
        <w:rPr>
          <w:ins w:id="0" w:author="Marek Hartych" w:date="2019-11-27T10:32:00Z"/>
          <w:b/>
        </w:rPr>
      </w:pPr>
    </w:p>
    <w:p w14:paraId="352AE8A5" w14:textId="77777777" w:rsidR="0081377D" w:rsidRDefault="0081377D" w:rsidP="0076705E">
      <w:pPr>
        <w:rPr>
          <w:b/>
        </w:rPr>
      </w:pPr>
      <w:bookmarkStart w:id="1" w:name="_GoBack"/>
      <w:bookmarkEnd w:id="1"/>
    </w:p>
    <w:p w14:paraId="6FB5315F" w14:textId="1533F017" w:rsidR="00842948" w:rsidRDefault="00842948" w:rsidP="0076705E">
      <w:pPr>
        <w:rPr>
          <w:b/>
        </w:rPr>
      </w:pPr>
    </w:p>
    <w:p w14:paraId="048E6F76" w14:textId="6756B1D2" w:rsidR="00842948" w:rsidRDefault="00842948" w:rsidP="0076705E">
      <w:pPr>
        <w:rPr>
          <w:b/>
        </w:rPr>
      </w:pPr>
    </w:p>
    <w:p w14:paraId="03F0A8B9" w14:textId="4285761B" w:rsidR="00842948" w:rsidRDefault="00842948" w:rsidP="0076705E">
      <w:pPr>
        <w:rPr>
          <w:b/>
        </w:rPr>
      </w:pPr>
    </w:p>
    <w:p w14:paraId="1510CCCB" w14:textId="408D3933" w:rsidR="00842948" w:rsidRDefault="00842948" w:rsidP="0076705E">
      <w:pPr>
        <w:rPr>
          <w:b/>
        </w:rPr>
      </w:pPr>
    </w:p>
    <w:p w14:paraId="04D82EE0" w14:textId="748AF694" w:rsidR="00842948" w:rsidRDefault="00842948" w:rsidP="0076705E">
      <w:pPr>
        <w:rPr>
          <w:b/>
        </w:rPr>
      </w:pPr>
    </w:p>
    <w:p w14:paraId="1222763E" w14:textId="4F1EE058" w:rsidR="00842948" w:rsidRDefault="00842948" w:rsidP="0076705E">
      <w:pPr>
        <w:rPr>
          <w:b/>
        </w:rPr>
      </w:pPr>
    </w:p>
    <w:p w14:paraId="6E91762B" w14:textId="5D6F4688" w:rsidR="00842948" w:rsidRDefault="00842948" w:rsidP="0076705E">
      <w:pPr>
        <w:rPr>
          <w:b/>
        </w:rPr>
      </w:pPr>
    </w:p>
    <w:p w14:paraId="10F1B370" w14:textId="237D95F9" w:rsidR="00842948" w:rsidRDefault="00842948" w:rsidP="0076705E">
      <w:pPr>
        <w:rPr>
          <w:b/>
        </w:rPr>
      </w:pPr>
    </w:p>
    <w:p w14:paraId="23EF3379" w14:textId="2A965D69" w:rsidR="00842948" w:rsidRDefault="00842948" w:rsidP="0076705E">
      <w:pPr>
        <w:rPr>
          <w:b/>
        </w:rPr>
      </w:pPr>
    </w:p>
    <w:p w14:paraId="658A3E50" w14:textId="0385739C" w:rsidR="00842948" w:rsidRDefault="00842948" w:rsidP="0076705E">
      <w:pPr>
        <w:rPr>
          <w:b/>
        </w:rPr>
      </w:pPr>
    </w:p>
    <w:p w14:paraId="31B0D468" w14:textId="67D15E1D" w:rsidR="00842948" w:rsidRDefault="00842948" w:rsidP="0076705E">
      <w:pPr>
        <w:rPr>
          <w:b/>
        </w:rPr>
      </w:pPr>
    </w:p>
    <w:p w14:paraId="6614718C" w14:textId="39550118" w:rsidR="00842948" w:rsidRDefault="00842948" w:rsidP="0076705E">
      <w:pPr>
        <w:rPr>
          <w:b/>
        </w:rPr>
      </w:pPr>
    </w:p>
    <w:p w14:paraId="0D17CB84" w14:textId="0C426D28" w:rsidR="00842948" w:rsidRDefault="00842948" w:rsidP="00842948">
      <w:pPr>
        <w:pStyle w:val="Odstavecseseznamem"/>
        <w:numPr>
          <w:ilvl w:val="0"/>
          <w:numId w:val="3"/>
        </w:numPr>
        <w:ind w:left="567" w:hanging="425"/>
        <w:rPr>
          <w:b/>
        </w:rPr>
      </w:pPr>
      <w:r>
        <w:rPr>
          <w:b/>
        </w:rPr>
        <w:lastRenderedPageBreak/>
        <w:t>Hodnotící kritéria</w:t>
      </w:r>
    </w:p>
    <w:p w14:paraId="6B6246A9" w14:textId="24765740" w:rsidR="00842948" w:rsidRPr="00842948" w:rsidRDefault="00842948" w:rsidP="00842948">
      <w:pPr>
        <w:rPr>
          <w:rFonts w:cs="Times New Roman"/>
          <w:b/>
          <w:szCs w:val="24"/>
        </w:rPr>
      </w:pPr>
    </w:p>
    <w:p w14:paraId="294BE347" w14:textId="77777777" w:rsidR="00842948" w:rsidRPr="00842948" w:rsidRDefault="00842948" w:rsidP="00842948">
      <w:pPr>
        <w:pStyle w:val="Zkladntext"/>
        <w:spacing w:before="1" w:after="42"/>
        <w:ind w:left="118"/>
        <w:rPr>
          <w:rFonts w:ascii="Times New Roman" w:hAnsi="Times New Roman" w:cs="Times New Roman"/>
          <w:sz w:val="24"/>
          <w:szCs w:val="24"/>
        </w:rPr>
      </w:pPr>
      <w:r w:rsidRPr="00842948">
        <w:rPr>
          <w:rFonts w:ascii="Times New Roman" w:hAnsi="Times New Roman" w:cs="Times New Roman"/>
          <w:sz w:val="24"/>
          <w:szCs w:val="24"/>
        </w:rPr>
        <w:t>Ekologická kritéria projektu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844"/>
      </w:tblGrid>
      <w:tr w:rsidR="00842948" w:rsidRPr="00842948" w14:paraId="4CD0CA61" w14:textId="77777777" w:rsidTr="00366520">
        <w:trPr>
          <w:trHeight w:val="660"/>
        </w:trPr>
        <w:tc>
          <w:tcPr>
            <w:tcW w:w="6913" w:type="dxa"/>
            <w:shd w:val="clear" w:color="auto" w:fill="E1EED9"/>
          </w:tcPr>
          <w:p w14:paraId="5F5AEEF0" w14:textId="77777777" w:rsidR="00842948" w:rsidRPr="00842948" w:rsidRDefault="00842948" w:rsidP="00366520">
            <w:pPr>
              <w:pStyle w:val="TableParagraph"/>
              <w:spacing w:before="38" w:line="276" w:lineRule="auto"/>
              <w:ind w:left="103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1. Přínos pro zvýšení ekologické stability (ekologické hodnoty sídelních ekosystémů) a zvýšení druhové diverzity v sídlech</w:t>
            </w:r>
          </w:p>
        </w:tc>
        <w:tc>
          <w:tcPr>
            <w:tcW w:w="1844" w:type="dxa"/>
            <w:shd w:val="clear" w:color="auto" w:fill="E1EED9"/>
          </w:tcPr>
          <w:p w14:paraId="3E8D465A" w14:textId="77777777" w:rsidR="00842948" w:rsidRPr="00842948" w:rsidRDefault="00842948" w:rsidP="00366520">
            <w:pPr>
              <w:pStyle w:val="TableParagraph"/>
              <w:spacing w:before="182"/>
              <w:ind w:left="298"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</w:tr>
      <w:tr w:rsidR="00842948" w:rsidRPr="00842948" w14:paraId="19628FB8" w14:textId="77777777" w:rsidTr="00366520">
        <w:trPr>
          <w:trHeight w:val="1400"/>
        </w:trPr>
        <w:tc>
          <w:tcPr>
            <w:tcW w:w="6913" w:type="dxa"/>
          </w:tcPr>
          <w:p w14:paraId="00F0C35C" w14:textId="77777777" w:rsidR="00842948" w:rsidRPr="00842948" w:rsidRDefault="00842948" w:rsidP="0036652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F8344EA" w14:textId="77777777" w:rsidR="00842948" w:rsidRPr="00842948" w:rsidRDefault="00842948" w:rsidP="00366520">
            <w:pPr>
              <w:pStyle w:val="TableParagraph"/>
              <w:spacing w:before="1" w:line="276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Realizací projektu dojde k vytvoření nových ploch nebo prvků sídelní zeleně formou výsadby stromů s maximálním využitím (nad 70 %) autochtonních druhů stromů vhodných pro dané ekologické</w:t>
            </w:r>
          </w:p>
          <w:p w14:paraId="59F78A17" w14:textId="77777777" w:rsidR="00842948" w:rsidRPr="00842948" w:rsidRDefault="00842948" w:rsidP="00366520">
            <w:pPr>
              <w:pStyle w:val="TableParagraph"/>
              <w:spacing w:before="3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podmínky.</w:t>
            </w:r>
          </w:p>
        </w:tc>
        <w:tc>
          <w:tcPr>
            <w:tcW w:w="1844" w:type="dxa"/>
          </w:tcPr>
          <w:p w14:paraId="08798BD5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622BA" w14:textId="77777777" w:rsidR="00842948" w:rsidRPr="00842948" w:rsidRDefault="00842948" w:rsidP="0036652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F03D3" w14:textId="77777777" w:rsidR="00842948" w:rsidRPr="00842948" w:rsidRDefault="00842948" w:rsidP="00366520">
            <w:pPr>
              <w:pStyle w:val="TableParagraph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2948" w:rsidRPr="00842948" w14:paraId="1DD21D60" w14:textId="77777777" w:rsidTr="00366520">
        <w:trPr>
          <w:trHeight w:val="980"/>
        </w:trPr>
        <w:tc>
          <w:tcPr>
            <w:tcW w:w="6913" w:type="dxa"/>
          </w:tcPr>
          <w:p w14:paraId="7530460E" w14:textId="77777777" w:rsidR="00842948" w:rsidRPr="00842948" w:rsidRDefault="00842948" w:rsidP="00366520">
            <w:pPr>
              <w:pStyle w:val="TableParagraph"/>
              <w:spacing w:before="108" w:line="276" w:lineRule="auto"/>
              <w:ind w:left="103" w:right="2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Realizací projektu dojde k vytvoření nových ploch/obnově stávajících ploch nebo prvků sídelní zeleně formou výsadby stromů</w:t>
            </w:r>
          </w:p>
          <w:p w14:paraId="57FC7A79" w14:textId="77777777" w:rsidR="00842948" w:rsidRPr="00842948" w:rsidRDefault="00842948" w:rsidP="00366520">
            <w:pPr>
              <w:pStyle w:val="TableParagraph"/>
              <w:spacing w:before="3"/>
              <w:ind w:left="10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vhodných pro dané ekologické podmínky.</w:t>
            </w:r>
          </w:p>
        </w:tc>
        <w:tc>
          <w:tcPr>
            <w:tcW w:w="1844" w:type="dxa"/>
          </w:tcPr>
          <w:p w14:paraId="0BF369AC" w14:textId="77777777" w:rsidR="00842948" w:rsidRPr="00842948" w:rsidRDefault="00842948" w:rsidP="0036652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429ACAD" w14:textId="77777777" w:rsidR="00842948" w:rsidRPr="00842948" w:rsidRDefault="00842948" w:rsidP="00366520">
            <w:pPr>
              <w:pStyle w:val="TableParagraph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2948" w:rsidRPr="00842948" w14:paraId="0EAECA9D" w14:textId="77777777" w:rsidTr="00366520">
        <w:trPr>
          <w:trHeight w:val="840"/>
        </w:trPr>
        <w:tc>
          <w:tcPr>
            <w:tcW w:w="6913" w:type="dxa"/>
          </w:tcPr>
          <w:p w14:paraId="20BDAC04" w14:textId="77777777" w:rsidR="00842948" w:rsidRPr="00842948" w:rsidRDefault="00842948" w:rsidP="0036652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77CDB83" w14:textId="77777777" w:rsidR="00842948" w:rsidRPr="00842948" w:rsidRDefault="00842948" w:rsidP="00366520">
            <w:pPr>
              <w:pStyle w:val="TableParagraph"/>
              <w:spacing w:line="290" w:lineRule="atLeast"/>
              <w:ind w:left="103" w:right="6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Realizací projektu dojde k obnově stávajících ploch nebo prvků sídelní zeleně formou ošetření stromů.</w:t>
            </w:r>
          </w:p>
        </w:tc>
        <w:tc>
          <w:tcPr>
            <w:tcW w:w="1844" w:type="dxa"/>
          </w:tcPr>
          <w:p w14:paraId="7BFE040E" w14:textId="77777777" w:rsidR="00842948" w:rsidRPr="00842948" w:rsidRDefault="00842948" w:rsidP="0036652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5AEE9AA0" w14:textId="77777777" w:rsidR="00842948" w:rsidRPr="00842948" w:rsidRDefault="00842948" w:rsidP="00366520">
            <w:pPr>
              <w:pStyle w:val="TableParagraph"/>
              <w:spacing w:before="1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2948" w:rsidRPr="00842948" w14:paraId="35507DFF" w14:textId="77777777" w:rsidTr="00366520">
        <w:trPr>
          <w:trHeight w:val="460"/>
        </w:trPr>
        <w:tc>
          <w:tcPr>
            <w:tcW w:w="6913" w:type="dxa"/>
          </w:tcPr>
          <w:p w14:paraId="629F9E62" w14:textId="77777777" w:rsidR="00842948" w:rsidRPr="00842948" w:rsidRDefault="00842948" w:rsidP="00366520">
            <w:pPr>
              <w:pStyle w:val="TableParagraph"/>
              <w:spacing w:before="16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Ostatní přijatelné projekty</w:t>
            </w:r>
          </w:p>
        </w:tc>
        <w:tc>
          <w:tcPr>
            <w:tcW w:w="1844" w:type="dxa"/>
          </w:tcPr>
          <w:p w14:paraId="208BFC08" w14:textId="77777777" w:rsidR="00842948" w:rsidRPr="00842948" w:rsidRDefault="00842948" w:rsidP="00366520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BFE773A" w14:textId="77777777" w:rsidR="00842948" w:rsidRPr="00842948" w:rsidRDefault="00842948" w:rsidP="00842948">
      <w:pPr>
        <w:rPr>
          <w:rFonts w:cs="Times New Roman"/>
          <w:b/>
          <w:szCs w:val="24"/>
        </w:rPr>
      </w:pPr>
    </w:p>
    <w:p w14:paraId="1C30D2E0" w14:textId="77777777" w:rsidR="00842948" w:rsidRPr="00842948" w:rsidRDefault="00842948" w:rsidP="00842948">
      <w:pPr>
        <w:spacing w:before="4"/>
        <w:rPr>
          <w:rFonts w:cs="Times New Roman"/>
          <w:b/>
          <w:szCs w:val="24"/>
        </w:rPr>
      </w:pPr>
    </w:p>
    <w:p w14:paraId="181696F2" w14:textId="77777777" w:rsidR="00842948" w:rsidRPr="00842948" w:rsidRDefault="00842948" w:rsidP="00842948">
      <w:pPr>
        <w:pStyle w:val="Zkladntext"/>
        <w:spacing w:before="93" w:after="43"/>
        <w:ind w:left="118"/>
        <w:rPr>
          <w:rFonts w:ascii="Times New Roman" w:hAnsi="Times New Roman" w:cs="Times New Roman"/>
          <w:sz w:val="24"/>
          <w:szCs w:val="24"/>
        </w:rPr>
      </w:pPr>
      <w:r w:rsidRPr="00842948">
        <w:rPr>
          <w:rFonts w:ascii="Times New Roman" w:hAnsi="Times New Roman" w:cs="Times New Roman"/>
          <w:sz w:val="24"/>
          <w:szCs w:val="24"/>
        </w:rPr>
        <w:t>Technická kritéria projektu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844"/>
      </w:tblGrid>
      <w:tr w:rsidR="00842948" w:rsidRPr="00842948" w14:paraId="48182BC2" w14:textId="77777777" w:rsidTr="00366520">
        <w:trPr>
          <w:trHeight w:val="240"/>
        </w:trPr>
        <w:tc>
          <w:tcPr>
            <w:tcW w:w="6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A984E7" w14:textId="77777777" w:rsidR="00842948" w:rsidRPr="00842948" w:rsidRDefault="00842948" w:rsidP="00366520">
            <w:pPr>
              <w:pStyle w:val="TableParagraph"/>
              <w:spacing w:before="1" w:line="237" w:lineRule="exact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2. Hledisko přiměřenosti nákladů vzhledem k efektům akce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35C543B" w14:textId="77777777" w:rsidR="00842948" w:rsidRPr="00842948" w:rsidRDefault="00842948" w:rsidP="00366520">
            <w:pPr>
              <w:pStyle w:val="TableParagraph"/>
              <w:spacing w:before="1" w:line="237" w:lineRule="exact"/>
              <w:ind w:left="298"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</w:tr>
      <w:tr w:rsidR="00842948" w:rsidRPr="00842948" w14:paraId="4B7C1EFC" w14:textId="77777777" w:rsidTr="00366520">
        <w:trPr>
          <w:trHeight w:val="98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8086" w14:textId="4633E1F3" w:rsidR="00842948" w:rsidRPr="00842948" w:rsidRDefault="00842948" w:rsidP="00E728DE">
            <w:pPr>
              <w:pStyle w:val="TableParagraph"/>
              <w:spacing w:before="117"/>
              <w:ind w:left="97" w:right="1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Náklady dosahují maximálně 100 % Nákladů obvyklých opatření MŽP.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86B9" w14:textId="77777777" w:rsidR="00842948" w:rsidRPr="00842948" w:rsidRDefault="00842948" w:rsidP="0036652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361B2C38" w14:textId="77777777" w:rsidR="00842948" w:rsidRPr="00842948" w:rsidRDefault="00842948" w:rsidP="00366520">
            <w:pPr>
              <w:pStyle w:val="TableParagraph"/>
              <w:spacing w:before="1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2948" w:rsidRPr="00842948" w14:paraId="1B7D14DE" w14:textId="77777777" w:rsidTr="00366520">
        <w:trPr>
          <w:trHeight w:val="100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DB0" w14:textId="7A4188F1" w:rsidR="00842948" w:rsidRPr="00842948" w:rsidRDefault="00842948" w:rsidP="00E728DE">
            <w:pPr>
              <w:pStyle w:val="TableParagraph"/>
              <w:spacing w:before="120"/>
              <w:ind w:left="97" w:right="1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Náklady dosahují maximálně 150 % Nákladů obvyklých opatření MŽP.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C877" w14:textId="77777777" w:rsidR="00842948" w:rsidRPr="00842948" w:rsidRDefault="00842948" w:rsidP="0036652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58965D10" w14:textId="77777777" w:rsidR="00842948" w:rsidRPr="00842948" w:rsidRDefault="00842948" w:rsidP="003665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948" w:rsidRPr="00842948" w14:paraId="6309E9BB" w14:textId="77777777" w:rsidTr="00366520">
        <w:trPr>
          <w:trHeight w:val="126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4B43" w14:textId="77777777" w:rsidR="00842948" w:rsidRPr="00842948" w:rsidRDefault="00842948" w:rsidP="0036652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8D20F2D" w14:textId="77777777" w:rsidR="00842948" w:rsidRPr="00842948" w:rsidRDefault="00842948" w:rsidP="00366520">
            <w:pPr>
              <w:pStyle w:val="TableParagraph"/>
              <w:spacing w:line="276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Náklady akce přesahují 150 % Nákladů obvyklých opatření MŽP, dosahují maximálně 100 % Katalogu stavebních prací a jsou odůvodněny zvýšeným zájmem ochrany přírody a krajiny*.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EFEA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8ACB130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0416355D" w14:textId="77777777" w:rsidR="00842948" w:rsidRPr="00842948" w:rsidRDefault="00842948" w:rsidP="003665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948" w:rsidRPr="00842948" w14:paraId="4BFC0869" w14:textId="77777777" w:rsidTr="00366520">
        <w:trPr>
          <w:trHeight w:val="2260"/>
        </w:trPr>
        <w:tc>
          <w:tcPr>
            <w:tcW w:w="8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7B6" w14:textId="7EB6DBE8" w:rsidR="00842948" w:rsidRPr="00842948" w:rsidRDefault="005164ED" w:rsidP="005164ED">
            <w:pPr>
              <w:pStyle w:val="TableParagraph"/>
              <w:numPr>
                <w:ilvl w:val="0"/>
                <w:numId w:val="4"/>
              </w:numPr>
              <w:tabs>
                <w:tab w:val="left" w:pos="602"/>
              </w:tabs>
              <w:ind w:right="283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5164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Za zvýšený zájem ochrany přírody a krajiny lze považovat opatření zaměřená na zachování nebo obnovu významných přírodních hodnot v dané lokalitě.  </w:t>
            </w:r>
          </w:p>
        </w:tc>
      </w:tr>
    </w:tbl>
    <w:p w14:paraId="1EDB6F13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6340F7F4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4E75337E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0145392D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57AF2300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74DEA4EB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p w14:paraId="1C69C296" w14:textId="77777777" w:rsidR="00842948" w:rsidRPr="00842948" w:rsidRDefault="00842948" w:rsidP="00842948">
      <w:pPr>
        <w:spacing w:before="8"/>
        <w:rPr>
          <w:rFonts w:cs="Times New Roman"/>
          <w:b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844"/>
      </w:tblGrid>
      <w:tr w:rsidR="00842948" w:rsidRPr="00842948" w14:paraId="659A89F8" w14:textId="77777777" w:rsidTr="00366520">
        <w:trPr>
          <w:trHeight w:val="1160"/>
        </w:trPr>
        <w:tc>
          <w:tcPr>
            <w:tcW w:w="6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05AA7AC" w14:textId="77777777" w:rsidR="00842948" w:rsidRPr="00842948" w:rsidRDefault="00842948" w:rsidP="0036652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50DF2748" w14:textId="77777777" w:rsidR="00842948" w:rsidRPr="00842948" w:rsidRDefault="00842948" w:rsidP="00366520">
            <w:pPr>
              <w:pStyle w:val="TableParagraph"/>
              <w:ind w:left="9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3. Kvalita zpracování projektu z hlediska technického a</w:t>
            </w:r>
          </w:p>
          <w:p w14:paraId="1BF2DF08" w14:textId="77777777" w:rsidR="00842948" w:rsidRPr="00842948" w:rsidRDefault="00842948" w:rsidP="00366520">
            <w:pPr>
              <w:pStyle w:val="TableParagraph"/>
              <w:spacing w:before="2" w:line="290" w:lineRule="atLeast"/>
              <w:ind w:left="97" w:right="729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technologického (vhodnost navrženého řešení, náročnost následné péče)*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F6302A2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468DAB1" w14:textId="77777777" w:rsidR="00842948" w:rsidRPr="00842948" w:rsidRDefault="00842948" w:rsidP="00366520">
            <w:pPr>
              <w:pStyle w:val="TableParagraph"/>
              <w:spacing w:before="155"/>
              <w:ind w:left="298"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</w:tr>
      <w:tr w:rsidR="00842948" w:rsidRPr="00842948" w14:paraId="15B54A89" w14:textId="77777777" w:rsidTr="00366520">
        <w:trPr>
          <w:trHeight w:val="86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EED8" w14:textId="77777777" w:rsidR="00842948" w:rsidRPr="00842948" w:rsidRDefault="00842948" w:rsidP="00366520">
            <w:pPr>
              <w:pStyle w:val="TableParagraph"/>
              <w:spacing w:line="276" w:lineRule="auto"/>
              <w:ind w:left="97" w:right="1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Projekt je optimálně navržen z hlediska naplnění cíle předmětu podpory a udržitelnosti, využívá nejlepší dostupné metody a znalosti</w:t>
            </w:r>
          </w:p>
          <w:p w14:paraId="02F6C910" w14:textId="77777777" w:rsidR="00842948" w:rsidRPr="00842948" w:rsidRDefault="00842948" w:rsidP="00366520">
            <w:pPr>
              <w:pStyle w:val="TableParagraph"/>
              <w:spacing w:before="5"/>
              <w:ind w:left="9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 udržení projektu nevyžaduje náročnou následnou péči.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1033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85666DF" w14:textId="77777777" w:rsidR="00842948" w:rsidRPr="00842948" w:rsidRDefault="00842948" w:rsidP="00366520">
            <w:pPr>
              <w:pStyle w:val="TableParagraph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2948" w:rsidRPr="00842948" w14:paraId="04D69A7A" w14:textId="77777777" w:rsidTr="00366520">
        <w:trPr>
          <w:trHeight w:val="144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3538" w14:textId="77777777" w:rsidR="00842948" w:rsidRPr="00842948" w:rsidRDefault="00842948" w:rsidP="00366520">
            <w:pPr>
              <w:pStyle w:val="TableParagraph"/>
              <w:spacing w:line="276" w:lineRule="auto"/>
              <w:ind w:left="97" w:right="2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</w:t>
            </w:r>
          </w:p>
          <w:p w14:paraId="017BA22E" w14:textId="77777777" w:rsidR="00842948" w:rsidRPr="00842948" w:rsidRDefault="00842948" w:rsidP="00366520">
            <w:pPr>
              <w:pStyle w:val="TableParagraph"/>
              <w:spacing w:before="3"/>
              <w:ind w:left="9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hlediska naplnění cíle předmětu podpory a udržitelnosti.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6359" w14:textId="77777777" w:rsidR="00842948" w:rsidRPr="00842948" w:rsidRDefault="00842948" w:rsidP="003665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263546B8" w14:textId="77777777" w:rsidR="00842948" w:rsidRPr="00842948" w:rsidRDefault="00842948" w:rsidP="0036652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64E6C9BF" w14:textId="77777777" w:rsidR="00842948" w:rsidRPr="00842948" w:rsidRDefault="00842948" w:rsidP="00366520">
            <w:pPr>
              <w:pStyle w:val="TableParagraph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948" w:rsidRPr="00842948" w14:paraId="1E2B1F2E" w14:textId="77777777" w:rsidTr="00366520">
        <w:trPr>
          <w:trHeight w:val="38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F7FD" w14:textId="77777777" w:rsidR="00842948" w:rsidRPr="00842948" w:rsidRDefault="00842948" w:rsidP="00366520">
            <w:pPr>
              <w:pStyle w:val="TableParagraph"/>
              <w:spacing w:before="5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Ostatní přijatelné projekty.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6B32" w14:textId="77777777" w:rsidR="00842948" w:rsidRPr="00842948" w:rsidRDefault="00842948" w:rsidP="00366520">
            <w:pPr>
              <w:pStyle w:val="TableParagraph"/>
              <w:spacing w:befor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948" w:rsidRPr="00842948" w14:paraId="00A5F06F" w14:textId="77777777" w:rsidTr="00366520">
        <w:trPr>
          <w:trHeight w:val="380"/>
        </w:trPr>
        <w:tc>
          <w:tcPr>
            <w:tcW w:w="8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DC28" w14:textId="77777777" w:rsidR="00842948" w:rsidRPr="00842948" w:rsidRDefault="00842948" w:rsidP="00366520">
            <w:pPr>
              <w:pStyle w:val="TableParagraph"/>
              <w:spacing w:before="50"/>
              <w:ind w:left="97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* Příklady dostupných metod a znalostí: standardy AOPK ČR, metodiky nebo příručky.</w:t>
            </w:r>
          </w:p>
        </w:tc>
      </w:tr>
    </w:tbl>
    <w:p w14:paraId="79057636" w14:textId="77777777" w:rsidR="00842948" w:rsidRPr="00842948" w:rsidRDefault="00842948" w:rsidP="00842948">
      <w:pPr>
        <w:rPr>
          <w:rFonts w:cs="Times New Roman"/>
          <w:b/>
          <w:szCs w:val="24"/>
        </w:rPr>
      </w:pPr>
    </w:p>
    <w:p w14:paraId="6194F60B" w14:textId="77777777" w:rsidR="00842948" w:rsidRPr="00842948" w:rsidRDefault="00842948" w:rsidP="00842948">
      <w:pPr>
        <w:spacing w:before="3" w:after="1"/>
        <w:rPr>
          <w:rFonts w:cs="Times New Roman"/>
          <w:b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1844"/>
      </w:tblGrid>
      <w:tr w:rsidR="00842948" w:rsidRPr="00842948" w14:paraId="7278BC78" w14:textId="77777777" w:rsidTr="00366520">
        <w:trPr>
          <w:trHeight w:val="280"/>
        </w:trPr>
        <w:tc>
          <w:tcPr>
            <w:tcW w:w="6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AAFF61D" w14:textId="77777777" w:rsidR="00842948" w:rsidRPr="00842948" w:rsidRDefault="00842948" w:rsidP="00366520">
            <w:pPr>
              <w:pStyle w:val="TableParagraph"/>
              <w:spacing w:line="248" w:lineRule="exact"/>
              <w:ind w:left="9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4. Kvalita zpracování projektu z hlediska systémovosti řešení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818283" w14:textId="77777777" w:rsidR="00842948" w:rsidRPr="00842948" w:rsidRDefault="00842948" w:rsidP="00366520">
            <w:pPr>
              <w:pStyle w:val="TableParagraph"/>
              <w:spacing w:line="248" w:lineRule="exact"/>
              <w:ind w:left="298" w:right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</w:tr>
      <w:tr w:rsidR="00842948" w:rsidRPr="00842948" w14:paraId="49AEC430" w14:textId="77777777" w:rsidTr="00366520">
        <w:trPr>
          <w:trHeight w:val="82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427B" w14:textId="77777777" w:rsidR="00842948" w:rsidRPr="00842948" w:rsidRDefault="00842948" w:rsidP="00366520">
            <w:pPr>
              <w:pStyle w:val="TableParagraph"/>
              <w:spacing w:before="124" w:line="276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Projekt vychází ze studie systému sídelní zeleně zpracované dle metodiky MŽP.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17F6" w14:textId="77777777" w:rsidR="00842948" w:rsidRPr="00842948" w:rsidRDefault="00842948" w:rsidP="00366520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47F629CF" w14:textId="77777777" w:rsidR="00842948" w:rsidRPr="00842948" w:rsidRDefault="00842948" w:rsidP="00366520">
            <w:pPr>
              <w:pStyle w:val="TableParagraph"/>
              <w:ind w:left="298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948" w:rsidRPr="00842948" w14:paraId="62958033" w14:textId="77777777" w:rsidTr="00366520">
        <w:trPr>
          <w:trHeight w:val="70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450C" w14:textId="77777777" w:rsidR="00842948" w:rsidRPr="00842948" w:rsidRDefault="00842948" w:rsidP="00366520">
            <w:pPr>
              <w:pStyle w:val="TableParagraph"/>
              <w:spacing w:before="211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Ostatní přijatelné projekty.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AE83" w14:textId="77777777" w:rsidR="00842948" w:rsidRPr="00842948" w:rsidRDefault="00842948" w:rsidP="00366520">
            <w:pPr>
              <w:pStyle w:val="TableParagraph"/>
              <w:spacing w:befor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C640F9A" w14:textId="77777777" w:rsidR="00842948" w:rsidRPr="00842948" w:rsidRDefault="00842948" w:rsidP="00842948">
      <w:pPr>
        <w:rPr>
          <w:rFonts w:cs="Times New Roman"/>
          <w:szCs w:val="24"/>
        </w:rPr>
      </w:pPr>
    </w:p>
    <w:p w14:paraId="45B75013" w14:textId="77777777" w:rsidR="00842948" w:rsidRPr="00842948" w:rsidRDefault="00842948" w:rsidP="00842948">
      <w:pPr>
        <w:rPr>
          <w:rFonts w:cs="Times New Roman"/>
          <w:szCs w:val="24"/>
        </w:rPr>
      </w:pPr>
    </w:p>
    <w:p w14:paraId="6AFDE520" w14:textId="77777777" w:rsidR="00842948" w:rsidRPr="00842948" w:rsidRDefault="00842948" w:rsidP="00842948">
      <w:pPr>
        <w:rPr>
          <w:rFonts w:cs="Times New Roman"/>
          <w:b/>
          <w:szCs w:val="24"/>
        </w:rPr>
      </w:pPr>
    </w:p>
    <w:sectPr w:rsidR="00842948" w:rsidRPr="008429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9F8F5" w14:textId="77777777" w:rsidR="00696348" w:rsidRDefault="00696348" w:rsidP="00FC1167">
      <w:r>
        <w:separator/>
      </w:r>
    </w:p>
  </w:endnote>
  <w:endnote w:type="continuationSeparator" w:id="0">
    <w:p w14:paraId="79F69FD3" w14:textId="77777777" w:rsidR="00696348" w:rsidRDefault="00696348" w:rsidP="00F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6349" w14:textId="77777777" w:rsidR="00696348" w:rsidRDefault="00696348" w:rsidP="00FC1167">
      <w:r>
        <w:separator/>
      </w:r>
    </w:p>
  </w:footnote>
  <w:footnote w:type="continuationSeparator" w:id="0">
    <w:p w14:paraId="13C7FB59" w14:textId="77777777" w:rsidR="00696348" w:rsidRDefault="00696348" w:rsidP="00F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4516" w14:textId="45C4DB86" w:rsidR="00FC1167" w:rsidRDefault="007670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619438" wp14:editId="6F3CC5BB">
          <wp:simplePos x="0" y="0"/>
          <wp:positionH relativeFrom="margin">
            <wp:align>right</wp:align>
          </wp:positionH>
          <wp:positionV relativeFrom="paragraph">
            <wp:posOffset>206398</wp:posOffset>
          </wp:positionV>
          <wp:extent cx="751600" cy="44384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_barevne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0" cy="443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167">
      <w:rPr>
        <w:noProof/>
        <w:lang w:eastAsia="cs-CZ"/>
      </w:rPr>
      <w:drawing>
        <wp:inline distT="0" distB="0" distL="0" distR="0" wp14:anchorId="58D76C9D" wp14:editId="5B6E9CF3">
          <wp:extent cx="2686050" cy="838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167">
      <w:tab/>
    </w:r>
    <w:r w:rsidR="00FC11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966"/>
    <w:multiLevelType w:val="hybridMultilevel"/>
    <w:tmpl w:val="8954BF9A"/>
    <w:lvl w:ilvl="0" w:tplc="247296A2">
      <w:numFmt w:val="bullet"/>
      <w:lvlText w:val="*"/>
      <w:lvlJc w:val="left"/>
      <w:pPr>
        <w:ind w:left="98" w:hanging="149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29DE7F3E">
      <w:numFmt w:val="bullet"/>
      <w:lvlText w:val="•"/>
      <w:lvlJc w:val="left"/>
      <w:pPr>
        <w:ind w:left="458" w:hanging="142"/>
      </w:pPr>
      <w:rPr>
        <w:rFonts w:ascii="Arial" w:eastAsia="Arial" w:hAnsi="Arial" w:cs="Arial" w:hint="default"/>
        <w:i/>
        <w:w w:val="100"/>
        <w:sz w:val="22"/>
        <w:szCs w:val="22"/>
      </w:rPr>
    </w:lvl>
    <w:lvl w:ilvl="2" w:tplc="D7988810">
      <w:numFmt w:val="bullet"/>
      <w:lvlText w:val="•"/>
      <w:lvlJc w:val="left"/>
      <w:pPr>
        <w:ind w:left="1380" w:hanging="142"/>
      </w:pPr>
      <w:rPr>
        <w:rFonts w:hint="default"/>
      </w:rPr>
    </w:lvl>
    <w:lvl w:ilvl="3" w:tplc="4936F0E2">
      <w:numFmt w:val="bullet"/>
      <w:lvlText w:val="•"/>
      <w:lvlJc w:val="left"/>
      <w:pPr>
        <w:ind w:left="2300" w:hanging="142"/>
      </w:pPr>
      <w:rPr>
        <w:rFonts w:hint="default"/>
      </w:rPr>
    </w:lvl>
    <w:lvl w:ilvl="4" w:tplc="99084B9E">
      <w:numFmt w:val="bullet"/>
      <w:lvlText w:val="•"/>
      <w:lvlJc w:val="left"/>
      <w:pPr>
        <w:ind w:left="3220" w:hanging="142"/>
      </w:pPr>
      <w:rPr>
        <w:rFonts w:hint="default"/>
      </w:rPr>
    </w:lvl>
    <w:lvl w:ilvl="5" w:tplc="49A23746">
      <w:numFmt w:val="bullet"/>
      <w:lvlText w:val="•"/>
      <w:lvlJc w:val="left"/>
      <w:pPr>
        <w:ind w:left="4140" w:hanging="142"/>
      </w:pPr>
      <w:rPr>
        <w:rFonts w:hint="default"/>
      </w:rPr>
    </w:lvl>
    <w:lvl w:ilvl="6" w:tplc="D704603C">
      <w:numFmt w:val="bullet"/>
      <w:lvlText w:val="•"/>
      <w:lvlJc w:val="left"/>
      <w:pPr>
        <w:ind w:left="5060" w:hanging="142"/>
      </w:pPr>
      <w:rPr>
        <w:rFonts w:hint="default"/>
      </w:rPr>
    </w:lvl>
    <w:lvl w:ilvl="7" w:tplc="727800D4">
      <w:numFmt w:val="bullet"/>
      <w:lvlText w:val="•"/>
      <w:lvlJc w:val="left"/>
      <w:pPr>
        <w:ind w:left="5981" w:hanging="142"/>
      </w:pPr>
      <w:rPr>
        <w:rFonts w:hint="default"/>
      </w:rPr>
    </w:lvl>
    <w:lvl w:ilvl="8" w:tplc="07BC35DE">
      <w:numFmt w:val="bullet"/>
      <w:lvlText w:val="•"/>
      <w:lvlJc w:val="left"/>
      <w:pPr>
        <w:ind w:left="6901" w:hanging="142"/>
      </w:pPr>
      <w:rPr>
        <w:rFonts w:hint="default"/>
      </w:rPr>
    </w:lvl>
  </w:abstractNum>
  <w:abstractNum w:abstractNumId="2" w15:restartNumberingAfterBreak="0">
    <w:nsid w:val="30A02573"/>
    <w:multiLevelType w:val="hybridMultilevel"/>
    <w:tmpl w:val="378C5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5979"/>
    <w:multiLevelType w:val="hybridMultilevel"/>
    <w:tmpl w:val="B8064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Hartych">
    <w15:presenceInfo w15:providerId="Windows Live" w15:userId="4bbe3a90751bbd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7"/>
    <w:rsid w:val="00095F0D"/>
    <w:rsid w:val="0021333A"/>
    <w:rsid w:val="00314DFE"/>
    <w:rsid w:val="00370E51"/>
    <w:rsid w:val="003E4631"/>
    <w:rsid w:val="004034A3"/>
    <w:rsid w:val="00432ACB"/>
    <w:rsid w:val="0046575B"/>
    <w:rsid w:val="004A0ED6"/>
    <w:rsid w:val="005164ED"/>
    <w:rsid w:val="00520BAA"/>
    <w:rsid w:val="005712F7"/>
    <w:rsid w:val="00696348"/>
    <w:rsid w:val="00742A65"/>
    <w:rsid w:val="0076705E"/>
    <w:rsid w:val="007760DE"/>
    <w:rsid w:val="00782125"/>
    <w:rsid w:val="007C7E3C"/>
    <w:rsid w:val="0081377D"/>
    <w:rsid w:val="00815739"/>
    <w:rsid w:val="00842948"/>
    <w:rsid w:val="00972276"/>
    <w:rsid w:val="00974BCB"/>
    <w:rsid w:val="009A2932"/>
    <w:rsid w:val="00AC3034"/>
    <w:rsid w:val="00AE4F53"/>
    <w:rsid w:val="00B347CC"/>
    <w:rsid w:val="00B50198"/>
    <w:rsid w:val="00C128DF"/>
    <w:rsid w:val="00C80D2A"/>
    <w:rsid w:val="00C84A13"/>
    <w:rsid w:val="00E11CBC"/>
    <w:rsid w:val="00E728DE"/>
    <w:rsid w:val="00E949C4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82A4"/>
  <w15:chartTrackingRefBased/>
  <w15:docId w15:val="{6F058779-583D-4014-B02D-F2126765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1167"/>
  </w:style>
  <w:style w:type="paragraph" w:styleId="Zpat">
    <w:name w:val="footer"/>
    <w:basedOn w:val="Normln"/>
    <w:link w:val="ZpatChar"/>
    <w:uiPriority w:val="99"/>
    <w:unhideWhenUsed/>
    <w:rsid w:val="00FC11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167"/>
  </w:style>
  <w:style w:type="paragraph" w:styleId="Odstavecseseznamem">
    <w:name w:val="List Paragraph"/>
    <w:basedOn w:val="Normln"/>
    <w:uiPriority w:val="34"/>
    <w:qFormat/>
    <w:rsid w:val="00FC1167"/>
    <w:pPr>
      <w:ind w:left="720"/>
      <w:contextualSpacing/>
    </w:pPr>
  </w:style>
  <w:style w:type="table" w:styleId="Mkatabulky">
    <w:name w:val="Table Grid"/>
    <w:basedOn w:val="Normlntabulka"/>
    <w:uiPriority w:val="39"/>
    <w:rsid w:val="00F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0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D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D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D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D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D2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42948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842948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42948"/>
    <w:rPr>
      <w:rFonts w:ascii="Arial" w:eastAsia="Arial" w:hAnsi="Arial" w:cs="Arial"/>
      <w:b/>
      <w:bCs/>
      <w:sz w:val="22"/>
      <w:lang w:val="en-US"/>
    </w:rPr>
  </w:style>
  <w:style w:type="paragraph" w:customStyle="1" w:styleId="TableParagraph">
    <w:name w:val="Table Paragraph"/>
    <w:basedOn w:val="Normln"/>
    <w:uiPriority w:val="1"/>
    <w:qFormat/>
    <w:rsid w:val="00842948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Marek Hartych</cp:lastModifiedBy>
  <cp:revision>3</cp:revision>
  <dcterms:created xsi:type="dcterms:W3CDTF">2019-11-19T07:58:00Z</dcterms:created>
  <dcterms:modified xsi:type="dcterms:W3CDTF">2019-11-27T09:32:00Z</dcterms:modified>
</cp:coreProperties>
</file>