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5FA3" w14:textId="12BBCF3C" w:rsidR="00EA04B2" w:rsidRDefault="00EA04B2" w:rsidP="00EA04B2">
      <w:pPr>
        <w:pStyle w:val="Zkladntext"/>
        <w:rPr>
          <w:b/>
          <w:sz w:val="26"/>
          <w:u w:val="single"/>
          <w:lang w:val="cs-CZ"/>
        </w:rPr>
        <w:pPrChange w:id="0" w:author="Marek Hartych" w:date="2021-07-15T17:22:00Z">
          <w:pPr>
            <w:pStyle w:val="Zkladntext"/>
            <w:numPr>
              <w:numId w:val="6"/>
            </w:numPr>
            <w:ind w:left="720" w:hanging="360"/>
          </w:pPr>
        </w:pPrChange>
      </w:pPr>
      <w:r>
        <w:rPr>
          <w:b/>
          <w:sz w:val="26"/>
          <w:u w:val="single"/>
          <w:lang w:val="cs-CZ"/>
        </w:rPr>
        <w:t>Z</w:t>
      </w:r>
      <w:r w:rsidR="003224EF" w:rsidRPr="00192552">
        <w:rPr>
          <w:b/>
          <w:sz w:val="26"/>
          <w:u w:val="single"/>
          <w:lang w:val="cs-CZ"/>
        </w:rPr>
        <w:t>ápis</w:t>
      </w:r>
    </w:p>
    <w:p w14:paraId="29527B41" w14:textId="3FF57A77" w:rsidR="003224EF" w:rsidRPr="00EA04B2" w:rsidRDefault="00EA04B2" w:rsidP="00EA04B2">
      <w:pPr>
        <w:pStyle w:val="Zkladntext"/>
        <w:rPr>
          <w:b/>
          <w:sz w:val="26"/>
          <w:u w:val="single"/>
          <w:lang w:val="cs-CZ"/>
        </w:rPr>
      </w:pPr>
      <w:r>
        <w:rPr>
          <w:lang w:val="cs-CZ"/>
        </w:rPr>
        <w:t xml:space="preserve">2. </w:t>
      </w:r>
      <w:r w:rsidR="003224EF" w:rsidRPr="00192552">
        <w:rPr>
          <w:lang w:val="cs-CZ"/>
        </w:rPr>
        <w:t>jednání PS SMART MAS Český sever pro přípravu Strategie CLLD 21+</w:t>
      </w:r>
    </w:p>
    <w:p w14:paraId="2B034C6D" w14:textId="77EFF030" w:rsidR="003224EF" w:rsidRPr="00192552" w:rsidRDefault="003224EF" w:rsidP="00EA04B2">
      <w:pPr>
        <w:pStyle w:val="Zkladntext"/>
        <w:rPr>
          <w:lang w:val="cs-CZ"/>
        </w:rPr>
      </w:pPr>
      <w:r w:rsidRPr="00192552">
        <w:rPr>
          <w:lang w:val="cs-CZ"/>
        </w:rPr>
        <w:t>1</w:t>
      </w:r>
      <w:r w:rsidR="00EA04B2">
        <w:rPr>
          <w:lang w:val="cs-CZ"/>
        </w:rPr>
        <w:t>4</w:t>
      </w:r>
      <w:del w:id="1" w:author="Marek Hartych" w:date="2021-07-15T17:22:00Z">
        <w:r w:rsidRPr="00192552" w:rsidDel="00EA04B2">
          <w:rPr>
            <w:lang w:val="cs-CZ"/>
          </w:rPr>
          <w:delText>6</w:delText>
        </w:r>
      </w:del>
      <w:r w:rsidRPr="00192552">
        <w:rPr>
          <w:lang w:val="cs-CZ"/>
        </w:rPr>
        <w:t xml:space="preserve">. </w:t>
      </w:r>
      <w:r w:rsidR="00EA04B2">
        <w:rPr>
          <w:lang w:val="cs-CZ"/>
        </w:rPr>
        <w:t>prosince</w:t>
      </w:r>
      <w:r w:rsidRPr="00192552">
        <w:rPr>
          <w:lang w:val="cs-CZ"/>
        </w:rPr>
        <w:t xml:space="preserve"> 2020, začátek 13 hodin</w:t>
      </w:r>
    </w:p>
    <w:p w14:paraId="0B5E3F1B" w14:textId="1A0ECBFC" w:rsidR="003224EF" w:rsidRPr="00192552" w:rsidRDefault="003224EF" w:rsidP="00EA04B2">
      <w:pPr>
        <w:pStyle w:val="Zkladntext"/>
        <w:rPr>
          <w:lang w:val="cs-CZ"/>
        </w:rPr>
      </w:pPr>
      <w:r w:rsidRPr="00192552">
        <w:rPr>
          <w:lang w:val="cs-CZ"/>
        </w:rPr>
        <w:t>přítomní</w:t>
      </w:r>
      <w:r w:rsidR="00C14C2F">
        <w:rPr>
          <w:lang w:val="cs-CZ"/>
        </w:rPr>
        <w:t xml:space="preserve"> </w:t>
      </w:r>
      <w:r w:rsidR="00C14C2F" w:rsidRPr="00192552">
        <w:rPr>
          <w:lang w:val="cs-CZ"/>
        </w:rPr>
        <w:t>(online)</w:t>
      </w:r>
      <w:r w:rsidRPr="00192552">
        <w:rPr>
          <w:lang w:val="cs-CZ"/>
        </w:rPr>
        <w:t>: Slavíková Lenka, Slavík Jan</w:t>
      </w:r>
      <w:r w:rsidR="00EA04B2">
        <w:rPr>
          <w:lang w:val="cs-CZ"/>
        </w:rPr>
        <w:t xml:space="preserve">, </w:t>
      </w:r>
      <w:proofErr w:type="spellStart"/>
      <w:r w:rsidR="00EA04B2">
        <w:rPr>
          <w:lang w:val="cs-CZ"/>
        </w:rPr>
        <w:t>Kejzlar</w:t>
      </w:r>
      <w:proofErr w:type="spellEnd"/>
      <w:r w:rsidR="00EA04B2">
        <w:rPr>
          <w:lang w:val="cs-CZ"/>
        </w:rPr>
        <w:t xml:space="preserve"> Tomáš;  Hruška Vladan</w:t>
      </w:r>
      <w:r w:rsidR="00C14C2F">
        <w:rPr>
          <w:lang w:val="cs-CZ"/>
        </w:rPr>
        <w:t>;</w:t>
      </w:r>
      <w:r w:rsidR="00F10F7D" w:rsidRPr="00192552">
        <w:rPr>
          <w:lang w:val="cs-CZ"/>
        </w:rPr>
        <w:t xml:space="preserve"> </w:t>
      </w:r>
      <w:r w:rsidR="00EA04B2">
        <w:rPr>
          <w:lang w:val="cs-CZ"/>
        </w:rPr>
        <w:t>s p. Skalníkem</w:t>
      </w:r>
      <w:r w:rsidRPr="00192552">
        <w:rPr>
          <w:lang w:val="cs-CZ"/>
        </w:rPr>
        <w:t xml:space="preserve"> </w:t>
      </w:r>
      <w:r w:rsidR="00EA04B2">
        <w:rPr>
          <w:lang w:val="cs-CZ"/>
        </w:rPr>
        <w:t>je domluven náhradní termín individuální konzultace</w:t>
      </w:r>
      <w:r w:rsidRPr="00192552">
        <w:rPr>
          <w:lang w:val="cs-CZ"/>
        </w:rPr>
        <w:t>, následně bude doplněno do zápisu</w:t>
      </w:r>
    </w:p>
    <w:p w14:paraId="091A4253" w14:textId="0B74EF87" w:rsidR="00F10F7D" w:rsidRDefault="00F10F7D" w:rsidP="00EA04B2">
      <w:pPr>
        <w:pStyle w:val="Zkladntext"/>
        <w:rPr>
          <w:lang w:val="cs-CZ"/>
        </w:rPr>
      </w:pPr>
    </w:p>
    <w:p w14:paraId="2015B515" w14:textId="42FF9C3D" w:rsidR="00EA04B2" w:rsidRPr="00192552" w:rsidRDefault="00EA04B2" w:rsidP="00EA04B2">
      <w:pPr>
        <w:pStyle w:val="Zkladntext"/>
        <w:rPr>
          <w:lang w:val="cs-CZ"/>
        </w:rPr>
      </w:pPr>
      <w:r>
        <w:rPr>
          <w:lang w:val="cs-CZ"/>
        </w:rPr>
        <w:t>1. bod – představení návrhu SWOT analýzy připravené na základě diskuze z 1. jednání</w:t>
      </w:r>
    </w:p>
    <w:p w14:paraId="75B28047" w14:textId="09EB9614" w:rsidR="009C1CFD" w:rsidRDefault="00EA04B2" w:rsidP="00EA04B2">
      <w:pPr>
        <w:pStyle w:val="Zkladntext"/>
        <w:rPr>
          <w:lang w:val="cs-CZ"/>
        </w:rPr>
      </w:pPr>
      <w:r>
        <w:rPr>
          <w:lang w:val="cs-CZ"/>
        </w:rPr>
        <w:t>2. bod – diskuze k představenému návrhu, upřesňování, přeformulování, doplnění/odstranění</w:t>
      </w:r>
    </w:p>
    <w:p w14:paraId="2DE93E61" w14:textId="572B5211" w:rsidR="00EA04B2" w:rsidRDefault="00EA04B2" w:rsidP="00EA04B2">
      <w:pPr>
        <w:pStyle w:val="Zkladntext"/>
        <w:rPr>
          <w:lang w:val="cs-CZ"/>
        </w:rPr>
      </w:pPr>
      <w:r>
        <w:rPr>
          <w:lang w:val="cs-CZ"/>
        </w:rPr>
        <w:t>3. bod – diskuze k rozvojovým potřebám v</w:t>
      </w:r>
      <w:r w:rsidR="00C14C2F">
        <w:rPr>
          <w:lang w:val="cs-CZ"/>
        </w:rPr>
        <w:t> </w:t>
      </w:r>
      <w:r>
        <w:rPr>
          <w:lang w:val="cs-CZ"/>
        </w:rPr>
        <w:t>území</w:t>
      </w:r>
    </w:p>
    <w:p w14:paraId="52C55C1D" w14:textId="082FDDA9" w:rsidR="00C14C2F" w:rsidRDefault="00C14C2F" w:rsidP="00EA04B2">
      <w:pPr>
        <w:pStyle w:val="Zkladntext"/>
        <w:rPr>
          <w:lang w:val="cs-CZ"/>
        </w:rPr>
      </w:pPr>
      <w:r>
        <w:rPr>
          <w:lang w:val="cs-CZ"/>
        </w:rPr>
        <w:t>4. bod – individuální diskuze s p. Skalníkem, úprava SWOT analýzy v oblasti energetiky</w:t>
      </w:r>
    </w:p>
    <w:p w14:paraId="0E53FA95" w14:textId="4BF106FC" w:rsidR="00EA04B2" w:rsidRDefault="00EA04B2" w:rsidP="00EA04B2">
      <w:pPr>
        <w:pStyle w:val="Zkladntext"/>
        <w:rPr>
          <w:lang w:val="cs-CZ"/>
        </w:rPr>
      </w:pPr>
    </w:p>
    <w:p w14:paraId="78A5CFBB" w14:textId="1A66DDE0" w:rsidR="00EA04B2" w:rsidRDefault="00EA04B2" w:rsidP="00EA04B2">
      <w:pPr>
        <w:pStyle w:val="Zkladntext"/>
        <w:rPr>
          <w:lang w:val="cs-CZ"/>
        </w:rPr>
      </w:pPr>
      <w:r>
        <w:rPr>
          <w:lang w:val="cs-CZ"/>
        </w:rPr>
        <w:t>Závěr</w:t>
      </w:r>
    </w:p>
    <w:p w14:paraId="775A9710" w14:textId="2F57629B" w:rsidR="00EA04B2" w:rsidRDefault="00EA04B2" w:rsidP="00EA04B2">
      <w:pPr>
        <w:pStyle w:val="Zkladntext"/>
        <w:rPr>
          <w:lang w:val="cs-CZ"/>
        </w:rPr>
      </w:pPr>
      <w:r>
        <w:rPr>
          <w:lang w:val="cs-CZ"/>
        </w:rPr>
        <w:t>SWOT bude dopracována na základě poznámek z  diskuze a rozeslána členům ke schválení.</w:t>
      </w:r>
    </w:p>
    <w:p w14:paraId="722752E2" w14:textId="69A39B44" w:rsidR="00EA04B2" w:rsidRPr="00C14C2F" w:rsidRDefault="00EA04B2" w:rsidP="00EA04B2">
      <w:pPr>
        <w:pStyle w:val="Zkladntext"/>
        <w:rPr>
          <w:sz w:val="8"/>
          <w:lang w:val="cs-CZ"/>
        </w:rPr>
      </w:pPr>
    </w:p>
    <w:p w14:paraId="44886096" w14:textId="466E8F5A" w:rsidR="00EA04B2" w:rsidRDefault="00EA04B2" w:rsidP="00EA04B2">
      <w:pPr>
        <w:pStyle w:val="Zkladntext"/>
        <w:rPr>
          <w:lang w:val="cs-CZ"/>
        </w:rPr>
      </w:pPr>
      <w:r>
        <w:rPr>
          <w:lang w:val="cs-CZ"/>
        </w:rPr>
        <w:t xml:space="preserve">Zapsal: Marek Hartych, </w:t>
      </w:r>
      <w:proofErr w:type="gramStart"/>
      <w:r>
        <w:rPr>
          <w:lang w:val="cs-CZ"/>
        </w:rPr>
        <w:t>14.12. 2021</w:t>
      </w:r>
      <w:proofErr w:type="gramEnd"/>
    </w:p>
    <w:p w14:paraId="1A7E4EA2" w14:textId="77777777" w:rsidR="00C14C2F" w:rsidRPr="00C14C2F" w:rsidRDefault="00C14C2F" w:rsidP="00EA04B2">
      <w:pPr>
        <w:pStyle w:val="Zkladntext"/>
        <w:rPr>
          <w:sz w:val="8"/>
          <w:lang w:val="cs-CZ"/>
        </w:rPr>
      </w:pPr>
    </w:p>
    <w:p w14:paraId="3B3F9B77" w14:textId="776DBFD3" w:rsidR="00EA04B2" w:rsidRPr="00192552" w:rsidRDefault="00EA04B2" w:rsidP="00EA04B2">
      <w:pPr>
        <w:pStyle w:val="Zkladntext"/>
        <w:rPr>
          <w:lang w:val="cs-CZ"/>
        </w:rPr>
      </w:pPr>
      <w:r w:rsidRPr="00E63058">
        <w:rPr>
          <w:noProof/>
          <w:lang w:eastAsia="cs-CZ"/>
        </w:rPr>
        <w:drawing>
          <wp:inline distT="0" distB="0" distL="0" distR="0" wp14:anchorId="4864F857" wp14:editId="6497F0A7">
            <wp:extent cx="5760720" cy="301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A0AB" w14:textId="6C480123" w:rsidR="00054E64" w:rsidRPr="00192552" w:rsidRDefault="00054E64" w:rsidP="00C14C2F">
      <w:pPr>
        <w:pStyle w:val="Zkladntext"/>
        <w:tabs>
          <w:tab w:val="left" w:pos="707"/>
        </w:tabs>
        <w:rPr>
          <w:lang w:val="cs-CZ"/>
        </w:rPr>
      </w:pPr>
      <w:bookmarkStart w:id="2" w:name="_GoBack"/>
      <w:bookmarkEnd w:id="2"/>
    </w:p>
    <w:sectPr w:rsidR="00054E64" w:rsidRPr="00192552" w:rsidSect="00EA04B2">
      <w:pgSz w:w="12240" w:h="15840"/>
      <w:pgMar w:top="1418" w:right="567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2831606"/>
    <w:multiLevelType w:val="multilevel"/>
    <w:tmpl w:val="2A764B88"/>
    <w:lvl w:ilvl="0">
      <w:start w:val="1"/>
      <w:numFmt w:val="bullet"/>
      <w:lvlText w:val="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707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707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707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707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707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707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707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707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19447DE3"/>
    <w:multiLevelType w:val="multilevel"/>
    <w:tmpl w:val="9B5ECD54"/>
    <w:lvl w:ilvl="0">
      <w:start w:val="1"/>
      <w:numFmt w:val="bullet"/>
      <w:lvlText w:val="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707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707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707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707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707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707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707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707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199E023F"/>
    <w:multiLevelType w:val="hybridMultilevel"/>
    <w:tmpl w:val="95F66EC6"/>
    <w:styleLink w:val="Importovanstyl2"/>
    <w:lvl w:ilvl="0" w:tplc="1E52B404">
      <w:start w:val="1"/>
      <w:numFmt w:val="bullet"/>
      <w:lvlText w:val="·"/>
      <w:lvlJc w:val="left"/>
      <w:pPr>
        <w:ind w:left="70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C2896">
      <w:start w:val="1"/>
      <w:numFmt w:val="bullet"/>
      <w:lvlText w:val="·"/>
      <w:lvlJc w:val="left"/>
      <w:pPr>
        <w:tabs>
          <w:tab w:val="left" w:pos="707"/>
        </w:tabs>
        <w:ind w:left="141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44D62">
      <w:start w:val="1"/>
      <w:numFmt w:val="bullet"/>
      <w:lvlText w:val="·"/>
      <w:lvlJc w:val="left"/>
      <w:pPr>
        <w:tabs>
          <w:tab w:val="left" w:pos="707"/>
        </w:tabs>
        <w:ind w:left="21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C1B70">
      <w:start w:val="1"/>
      <w:numFmt w:val="bullet"/>
      <w:lvlText w:val="·"/>
      <w:lvlJc w:val="left"/>
      <w:pPr>
        <w:tabs>
          <w:tab w:val="left" w:pos="707"/>
        </w:tabs>
        <w:ind w:left="282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61246">
      <w:start w:val="1"/>
      <w:numFmt w:val="bullet"/>
      <w:lvlText w:val="·"/>
      <w:lvlJc w:val="left"/>
      <w:pPr>
        <w:tabs>
          <w:tab w:val="left" w:pos="707"/>
        </w:tabs>
        <w:ind w:left="353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0E07D6">
      <w:start w:val="1"/>
      <w:numFmt w:val="bullet"/>
      <w:lvlText w:val="·"/>
      <w:lvlJc w:val="left"/>
      <w:pPr>
        <w:tabs>
          <w:tab w:val="left" w:pos="707"/>
        </w:tabs>
        <w:ind w:left="424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E5ABA">
      <w:start w:val="1"/>
      <w:numFmt w:val="bullet"/>
      <w:lvlText w:val="·"/>
      <w:lvlJc w:val="left"/>
      <w:pPr>
        <w:tabs>
          <w:tab w:val="left" w:pos="707"/>
        </w:tabs>
        <w:ind w:left="494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01F4C">
      <w:start w:val="1"/>
      <w:numFmt w:val="bullet"/>
      <w:lvlText w:val="·"/>
      <w:lvlJc w:val="left"/>
      <w:pPr>
        <w:tabs>
          <w:tab w:val="left" w:pos="707"/>
        </w:tabs>
        <w:ind w:left="56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27AC2">
      <w:start w:val="1"/>
      <w:numFmt w:val="bullet"/>
      <w:lvlText w:val="·"/>
      <w:lvlJc w:val="left"/>
      <w:pPr>
        <w:tabs>
          <w:tab w:val="left" w:pos="707"/>
        </w:tabs>
        <w:ind w:left="63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406BFE"/>
    <w:multiLevelType w:val="hybridMultilevel"/>
    <w:tmpl w:val="905E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F6A3F"/>
    <w:multiLevelType w:val="hybridMultilevel"/>
    <w:tmpl w:val="95F66EC6"/>
    <w:numStyleLink w:val="Importovan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Hartych">
    <w15:presenceInfo w15:providerId="Windows Live" w15:userId="4bbe3a90751bb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4"/>
    <w:rsid w:val="00054E64"/>
    <w:rsid w:val="00192552"/>
    <w:rsid w:val="002F5CEE"/>
    <w:rsid w:val="003224EF"/>
    <w:rsid w:val="00332201"/>
    <w:rsid w:val="00386915"/>
    <w:rsid w:val="004665F3"/>
    <w:rsid w:val="00614F3D"/>
    <w:rsid w:val="00657AF0"/>
    <w:rsid w:val="0067644A"/>
    <w:rsid w:val="006D5716"/>
    <w:rsid w:val="006F2D55"/>
    <w:rsid w:val="008736ED"/>
    <w:rsid w:val="009C1CFD"/>
    <w:rsid w:val="00C14C2F"/>
    <w:rsid w:val="00C2705B"/>
    <w:rsid w:val="00CC5974"/>
    <w:rsid w:val="00D924C6"/>
    <w:rsid w:val="00D935F2"/>
    <w:rsid w:val="00EA04B2"/>
    <w:rsid w:val="00EB4410"/>
    <w:rsid w:val="00F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17D55"/>
  <w15:chartTrackingRefBased/>
  <w15:docId w15:val="{3FFA0B5C-8F43-48A1-8E6E-90657E99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Noto Sans CJK SC Regular" w:hAnsi="Liberation Serif" w:cs="Noto Sans Devanagari"/>
      <w:sz w:val="24"/>
      <w:szCs w:val="24"/>
      <w:lang w:val="en-US" w:eastAsia="zh-C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textovodkaz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Zkladntext">
    <w:name w:val="Body Text"/>
    <w:basedOn w:val="Normln"/>
    <w:pPr>
      <w:spacing w:after="283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HorizontalLine">
    <w:name w:val="Horizontal Line"/>
    <w:basedOn w:val="Normln"/>
    <w:next w:val="Zkladntext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E6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E64"/>
    <w:rPr>
      <w:rFonts w:ascii="Segoe UI" w:eastAsia="Noto Sans CJK SC Regular" w:hAnsi="Segoe UI" w:cs="Mangal"/>
      <w:sz w:val="18"/>
      <w:szCs w:val="16"/>
      <w:lang w:val="en-US"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Liberation Serif" w:eastAsia="Noto Sans CJK SC Regular" w:hAnsi="Liberation Serif" w:cs="Mangal"/>
      <w:szCs w:val="18"/>
      <w:lang w:val="en-US"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numbering" w:customStyle="1" w:styleId="Importovanstyl2">
    <w:name w:val="Importovaný styl 2"/>
    <w:rsid w:val="00CC597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5b09ce38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5b09ce38</dc:title>
  <dc:subject/>
  <dc:creator>Etherpad</dc:creator>
  <cp:keywords/>
  <dc:description/>
  <cp:lastModifiedBy>Marek Hartych</cp:lastModifiedBy>
  <cp:revision>2</cp:revision>
  <dcterms:created xsi:type="dcterms:W3CDTF">2021-07-15T15:33:00Z</dcterms:created>
  <dcterms:modified xsi:type="dcterms:W3CDTF">2021-07-15T15:33:00Z</dcterms:modified>
</cp:coreProperties>
</file>